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78B" w:rsidRPr="00091DB0" w:rsidRDefault="00C949E0" w:rsidP="00091DB0">
      <w:pPr>
        <w:spacing w:line="312" w:lineRule="auto"/>
        <w:rPr>
          <w:rFonts w:cs="Arial"/>
          <w:b/>
        </w:rPr>
      </w:pPr>
      <w:r w:rsidRPr="00091DB0">
        <w:rPr>
          <w:rFonts w:cs="Arial"/>
          <w:b/>
        </w:rPr>
        <w:t>TERMO</w:t>
      </w:r>
      <w:del w:id="0" w:author="flaviapinheiro" w:date="2018-07-26T17:48:00Z">
        <w:r w:rsidR="00DA74F9" w:rsidRPr="00091DB0" w:rsidDel="00DE31C9">
          <w:rPr>
            <w:rFonts w:cs="Arial"/>
            <w:b/>
          </w:rPr>
          <w:delText>S</w:delText>
        </w:r>
      </w:del>
      <w:r w:rsidRPr="00091DB0">
        <w:rPr>
          <w:rFonts w:cs="Arial"/>
          <w:b/>
        </w:rPr>
        <w:t xml:space="preserve"> DE REFERÊ</w:t>
      </w:r>
      <w:r w:rsidR="0088678B" w:rsidRPr="00091DB0">
        <w:rPr>
          <w:rFonts w:cs="Arial"/>
          <w:b/>
        </w:rPr>
        <w:t>NCIA PARA ELABORAÇÃO DE PLANO MUNICIPAL</w:t>
      </w:r>
      <w:r w:rsidRPr="00091DB0">
        <w:rPr>
          <w:rFonts w:cs="Arial"/>
          <w:b/>
        </w:rPr>
        <w:t xml:space="preserve"> DE </w:t>
      </w:r>
      <w:proofErr w:type="gramStart"/>
      <w:r w:rsidRPr="00091DB0">
        <w:rPr>
          <w:rFonts w:cs="Arial"/>
          <w:b/>
        </w:rPr>
        <w:t>SANEAMENTO</w:t>
      </w:r>
      <w:r w:rsidR="002711EE" w:rsidRPr="00091DB0">
        <w:rPr>
          <w:rFonts w:cs="Arial"/>
          <w:b/>
        </w:rPr>
        <w:t>BÁ</w:t>
      </w:r>
      <w:r w:rsidRPr="00091DB0">
        <w:rPr>
          <w:rFonts w:cs="Arial"/>
          <w:b/>
        </w:rPr>
        <w:t>SICO</w:t>
      </w:r>
      <w:r w:rsidR="00A20929" w:rsidRPr="00091DB0">
        <w:rPr>
          <w:rFonts w:cs="Arial"/>
          <w:b/>
        </w:rPr>
        <w:t>(</w:t>
      </w:r>
      <w:proofErr w:type="gramEnd"/>
      <w:r w:rsidR="0088678B" w:rsidRPr="00091DB0">
        <w:rPr>
          <w:rFonts w:cs="Arial"/>
          <w:b/>
        </w:rPr>
        <w:t>PMSB</w:t>
      </w:r>
      <w:r w:rsidRPr="00091DB0">
        <w:rPr>
          <w:rFonts w:cs="Arial"/>
          <w:b/>
        </w:rPr>
        <w:t xml:space="preserve">)DE </w:t>
      </w:r>
      <w:r w:rsidR="0088678B" w:rsidRPr="00091DB0">
        <w:rPr>
          <w:rFonts w:cs="Arial"/>
          <w:b/>
        </w:rPr>
        <w:t xml:space="preserve">ABASTECIMENTO DE AGUA, ESGOTAMENTO SANITARIO, MANEJO DE ÁGUAS PLUVIAIS E </w:t>
      </w:r>
      <w:r w:rsidR="009532F0" w:rsidRPr="00091DB0">
        <w:rPr>
          <w:rFonts w:cs="Arial"/>
          <w:b/>
        </w:rPr>
        <w:t>MANEJO E DISPOSIÇÃO FINAL DOS</w:t>
      </w:r>
      <w:r w:rsidR="0088678B" w:rsidRPr="00091DB0">
        <w:rPr>
          <w:rFonts w:cs="Arial"/>
          <w:b/>
        </w:rPr>
        <w:t xml:space="preserve"> RESÍDUOS SÓLIDOS </w:t>
      </w:r>
      <w:r w:rsidRPr="00091DB0">
        <w:rPr>
          <w:rFonts w:cs="Arial"/>
          <w:b/>
        </w:rPr>
        <w:t xml:space="preserve">DE </w:t>
      </w:r>
      <w:r w:rsidR="0088678B" w:rsidRPr="00091DB0">
        <w:rPr>
          <w:rFonts w:cs="Arial"/>
          <w:b/>
        </w:rPr>
        <w:t xml:space="preserve">NITERÓI -ESTADO DO RIO DE </w:t>
      </w:r>
      <w:r w:rsidR="00A20929" w:rsidRPr="00091DB0">
        <w:rPr>
          <w:rFonts w:cs="Arial"/>
          <w:b/>
        </w:rPr>
        <w:t>JANEIRO.</w:t>
      </w:r>
    </w:p>
    <w:p w:rsidR="00244254" w:rsidRPr="00091DB0" w:rsidRDefault="00244254" w:rsidP="00207E73">
      <w:pPr>
        <w:pStyle w:val="Default"/>
        <w:jc w:val="both"/>
        <w:rPr>
          <w:rFonts w:ascii="Arial" w:hAnsi="Arial" w:cs="Arial"/>
          <w:b/>
          <w:bCs/>
          <w:color w:val="auto"/>
          <w:sz w:val="22"/>
          <w:szCs w:val="22"/>
        </w:rPr>
      </w:pPr>
    </w:p>
    <w:tbl>
      <w:tblPr>
        <w:tblW w:w="86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881"/>
      </w:tblGrid>
      <w:tr w:rsidR="00214CCB" w:rsidRPr="00D970CC" w:rsidTr="00D970CC">
        <w:trPr>
          <w:trHeight w:val="57"/>
        </w:trPr>
        <w:tc>
          <w:tcPr>
            <w:tcW w:w="7763" w:type="dxa"/>
            <w:shd w:val="clear" w:color="auto" w:fill="auto"/>
            <w:vAlign w:val="center"/>
          </w:tcPr>
          <w:p w:rsidR="00214CCB" w:rsidRPr="00D970CC" w:rsidRDefault="00214CCB" w:rsidP="00207E73">
            <w:pPr>
              <w:spacing w:before="120" w:line="240" w:lineRule="auto"/>
              <w:jc w:val="left"/>
              <w:rPr>
                <w:rFonts w:cs="Arial"/>
                <w:b/>
                <w:sz w:val="20"/>
                <w:szCs w:val="20"/>
              </w:rPr>
            </w:pPr>
            <w:r w:rsidRPr="00D970CC">
              <w:rPr>
                <w:rFonts w:cs="Arial"/>
                <w:b/>
                <w:sz w:val="20"/>
                <w:szCs w:val="20"/>
              </w:rPr>
              <w:t>SUMÁRIO</w:t>
            </w:r>
          </w:p>
        </w:tc>
        <w:tc>
          <w:tcPr>
            <w:tcW w:w="881" w:type="dxa"/>
            <w:shd w:val="clear" w:color="auto" w:fill="auto"/>
            <w:vAlign w:val="center"/>
          </w:tcPr>
          <w:p w:rsidR="00214CCB" w:rsidRPr="00D970CC" w:rsidRDefault="00214CCB" w:rsidP="00207E73">
            <w:pPr>
              <w:spacing w:before="120" w:line="240" w:lineRule="auto"/>
              <w:jc w:val="center"/>
              <w:rPr>
                <w:rFonts w:cs="Arial"/>
                <w:b/>
                <w:sz w:val="20"/>
                <w:szCs w:val="20"/>
              </w:rPr>
            </w:pPr>
            <w:r w:rsidRPr="00D970CC">
              <w:rPr>
                <w:rFonts w:cs="Arial"/>
                <w:b/>
                <w:sz w:val="20"/>
                <w:szCs w:val="20"/>
              </w:rPr>
              <w:t>PÁG.</w:t>
            </w:r>
          </w:p>
        </w:tc>
      </w:tr>
      <w:tr w:rsidR="00B91B21" w:rsidRPr="00D970CC" w:rsidTr="00D970CC">
        <w:trPr>
          <w:trHeight w:val="57"/>
        </w:trPr>
        <w:tc>
          <w:tcPr>
            <w:tcW w:w="7763" w:type="dxa"/>
            <w:shd w:val="clear" w:color="auto" w:fill="auto"/>
            <w:vAlign w:val="center"/>
          </w:tcPr>
          <w:p w:rsidR="00B91B21" w:rsidRPr="00D970CC" w:rsidRDefault="00B91B21" w:rsidP="00207E73">
            <w:pPr>
              <w:pStyle w:val="Ttulo1TR"/>
              <w:numPr>
                <w:ilvl w:val="0"/>
                <w:numId w:val="12"/>
              </w:numPr>
              <w:spacing w:before="120" w:after="120"/>
              <w:jc w:val="left"/>
              <w:rPr>
                <w:rFonts w:cs="Arial"/>
                <w:sz w:val="20"/>
              </w:rPr>
            </w:pPr>
            <w:r w:rsidRPr="00D970CC">
              <w:rPr>
                <w:rFonts w:cs="Arial"/>
                <w:sz w:val="20"/>
              </w:rPr>
              <w:t>INTRODUÇÃO</w:t>
            </w:r>
          </w:p>
        </w:tc>
        <w:tc>
          <w:tcPr>
            <w:tcW w:w="881" w:type="dxa"/>
            <w:shd w:val="clear" w:color="auto" w:fill="auto"/>
            <w:vAlign w:val="center"/>
          </w:tcPr>
          <w:p w:rsidR="00B91B21" w:rsidRPr="00D970CC" w:rsidRDefault="00B91B21" w:rsidP="00207E73">
            <w:pPr>
              <w:spacing w:before="120" w:line="240" w:lineRule="auto"/>
              <w:jc w:val="center"/>
              <w:rPr>
                <w:rFonts w:cs="Arial"/>
                <w:b/>
                <w:sz w:val="20"/>
                <w:szCs w:val="20"/>
              </w:rPr>
            </w:pPr>
            <w:proofErr w:type="gramStart"/>
            <w:r w:rsidRPr="00D970CC">
              <w:rPr>
                <w:rFonts w:cs="Arial"/>
                <w:b/>
                <w:sz w:val="20"/>
                <w:szCs w:val="20"/>
              </w:rPr>
              <w:t>4</w:t>
            </w:r>
            <w:proofErr w:type="gramEnd"/>
          </w:p>
        </w:tc>
      </w:tr>
      <w:tr w:rsidR="00A324EA" w:rsidRPr="00D970CC" w:rsidTr="00D970CC">
        <w:trPr>
          <w:trHeight w:val="57"/>
        </w:trPr>
        <w:tc>
          <w:tcPr>
            <w:tcW w:w="7763" w:type="dxa"/>
            <w:shd w:val="clear" w:color="auto" w:fill="auto"/>
            <w:vAlign w:val="center"/>
          </w:tcPr>
          <w:p w:rsidR="00A324EA" w:rsidRPr="00D970CC" w:rsidRDefault="00A324EA" w:rsidP="00207E73">
            <w:pPr>
              <w:pStyle w:val="Ttulo1TR"/>
              <w:numPr>
                <w:ilvl w:val="1"/>
                <w:numId w:val="12"/>
              </w:numPr>
              <w:spacing w:before="120" w:after="120"/>
              <w:ind w:left="142" w:firstLine="0"/>
              <w:jc w:val="left"/>
              <w:rPr>
                <w:rFonts w:cs="Arial"/>
                <w:sz w:val="20"/>
              </w:rPr>
            </w:pPr>
            <w:r w:rsidRPr="00D970CC">
              <w:rPr>
                <w:rFonts w:cs="Arial"/>
                <w:sz w:val="20"/>
              </w:rPr>
              <w:t>OBJETO</w:t>
            </w:r>
          </w:p>
        </w:tc>
        <w:tc>
          <w:tcPr>
            <w:tcW w:w="881" w:type="dxa"/>
            <w:shd w:val="clear" w:color="auto" w:fill="auto"/>
            <w:vAlign w:val="center"/>
          </w:tcPr>
          <w:p w:rsidR="00A324EA" w:rsidRPr="00D970CC" w:rsidRDefault="004159F6" w:rsidP="00207E73">
            <w:pPr>
              <w:spacing w:before="120" w:line="240" w:lineRule="auto"/>
              <w:jc w:val="center"/>
              <w:rPr>
                <w:rFonts w:cs="Arial"/>
                <w:b/>
                <w:sz w:val="20"/>
                <w:szCs w:val="20"/>
              </w:rPr>
            </w:pPr>
            <w:proofErr w:type="gramStart"/>
            <w:r w:rsidRPr="00D970CC">
              <w:rPr>
                <w:rFonts w:cs="Arial"/>
                <w:b/>
                <w:sz w:val="20"/>
                <w:szCs w:val="20"/>
              </w:rPr>
              <w:t>5</w:t>
            </w:r>
            <w:proofErr w:type="gramEnd"/>
          </w:p>
        </w:tc>
      </w:tr>
      <w:tr w:rsidR="00A324EA" w:rsidRPr="00D970CC" w:rsidTr="00D970CC">
        <w:trPr>
          <w:trHeight w:val="57"/>
        </w:trPr>
        <w:tc>
          <w:tcPr>
            <w:tcW w:w="7763" w:type="dxa"/>
            <w:shd w:val="clear" w:color="auto" w:fill="auto"/>
            <w:vAlign w:val="center"/>
          </w:tcPr>
          <w:p w:rsidR="00A324EA" w:rsidRPr="00D970CC" w:rsidRDefault="00A324EA" w:rsidP="00207E73">
            <w:pPr>
              <w:pStyle w:val="Ttulo1TR"/>
              <w:numPr>
                <w:ilvl w:val="0"/>
                <w:numId w:val="12"/>
              </w:numPr>
              <w:spacing w:before="120" w:after="120"/>
              <w:jc w:val="left"/>
              <w:rPr>
                <w:rFonts w:cs="Arial"/>
                <w:sz w:val="20"/>
              </w:rPr>
            </w:pPr>
            <w:r w:rsidRPr="00D970CC">
              <w:rPr>
                <w:rFonts w:cs="Arial"/>
                <w:sz w:val="20"/>
              </w:rPr>
              <w:t>JUSTIFICATIVA</w:t>
            </w:r>
          </w:p>
        </w:tc>
        <w:tc>
          <w:tcPr>
            <w:tcW w:w="881" w:type="dxa"/>
            <w:shd w:val="clear" w:color="auto" w:fill="auto"/>
            <w:vAlign w:val="center"/>
          </w:tcPr>
          <w:p w:rsidR="00A324EA" w:rsidRPr="00D970CC" w:rsidRDefault="004159F6" w:rsidP="00207E73">
            <w:pPr>
              <w:spacing w:before="120" w:line="240" w:lineRule="auto"/>
              <w:jc w:val="center"/>
              <w:rPr>
                <w:rFonts w:cs="Arial"/>
                <w:b/>
                <w:sz w:val="20"/>
                <w:szCs w:val="20"/>
              </w:rPr>
            </w:pPr>
            <w:proofErr w:type="gramStart"/>
            <w:r w:rsidRPr="00D970CC">
              <w:rPr>
                <w:rFonts w:cs="Arial"/>
                <w:b/>
                <w:sz w:val="20"/>
                <w:szCs w:val="20"/>
              </w:rPr>
              <w:t>5</w:t>
            </w:r>
            <w:proofErr w:type="gramEnd"/>
          </w:p>
        </w:tc>
      </w:tr>
      <w:tr w:rsidR="00A324EA" w:rsidRPr="00D970CC" w:rsidTr="00D970CC">
        <w:trPr>
          <w:trHeight w:val="57"/>
        </w:trPr>
        <w:tc>
          <w:tcPr>
            <w:tcW w:w="7763" w:type="dxa"/>
            <w:shd w:val="clear" w:color="auto" w:fill="auto"/>
            <w:vAlign w:val="center"/>
          </w:tcPr>
          <w:p w:rsidR="00A324EA" w:rsidRPr="00D970CC" w:rsidRDefault="00A324EA" w:rsidP="00207E73">
            <w:pPr>
              <w:pStyle w:val="Ttulo1TR"/>
              <w:numPr>
                <w:ilvl w:val="0"/>
                <w:numId w:val="12"/>
              </w:numPr>
              <w:spacing w:before="120" w:after="120"/>
              <w:jc w:val="left"/>
              <w:rPr>
                <w:rFonts w:cs="Arial"/>
                <w:sz w:val="20"/>
              </w:rPr>
            </w:pPr>
            <w:r w:rsidRPr="00D970CC">
              <w:rPr>
                <w:rFonts w:cs="Arial"/>
                <w:sz w:val="20"/>
              </w:rPr>
              <w:t>OBJETIVO DO CONTRATO</w:t>
            </w:r>
          </w:p>
        </w:tc>
        <w:tc>
          <w:tcPr>
            <w:tcW w:w="881" w:type="dxa"/>
            <w:shd w:val="clear" w:color="auto" w:fill="auto"/>
            <w:vAlign w:val="center"/>
          </w:tcPr>
          <w:p w:rsidR="00A324EA" w:rsidRPr="00D970CC" w:rsidRDefault="004159F6" w:rsidP="00207E73">
            <w:pPr>
              <w:spacing w:before="120" w:line="240" w:lineRule="auto"/>
              <w:jc w:val="center"/>
              <w:rPr>
                <w:rFonts w:cs="Arial"/>
                <w:b/>
                <w:sz w:val="20"/>
                <w:szCs w:val="20"/>
              </w:rPr>
            </w:pPr>
            <w:proofErr w:type="gramStart"/>
            <w:r w:rsidRPr="00D970CC">
              <w:rPr>
                <w:rFonts w:cs="Arial"/>
                <w:b/>
                <w:sz w:val="20"/>
                <w:szCs w:val="20"/>
              </w:rPr>
              <w:t>6</w:t>
            </w:r>
            <w:proofErr w:type="gramEnd"/>
          </w:p>
        </w:tc>
      </w:tr>
      <w:tr w:rsidR="00451E6A" w:rsidRPr="00D970CC" w:rsidTr="00D970CC">
        <w:trPr>
          <w:trHeight w:val="57"/>
        </w:trPr>
        <w:tc>
          <w:tcPr>
            <w:tcW w:w="7763" w:type="dxa"/>
            <w:shd w:val="clear" w:color="auto" w:fill="auto"/>
            <w:vAlign w:val="center"/>
          </w:tcPr>
          <w:p w:rsidR="00451E6A" w:rsidRPr="00D970CC" w:rsidRDefault="00451E6A" w:rsidP="00207E73">
            <w:pPr>
              <w:pStyle w:val="Ttulo1TR"/>
              <w:numPr>
                <w:ilvl w:val="0"/>
                <w:numId w:val="12"/>
              </w:numPr>
              <w:spacing w:before="120" w:after="120"/>
              <w:jc w:val="left"/>
              <w:rPr>
                <w:rFonts w:cs="Arial"/>
                <w:sz w:val="20"/>
              </w:rPr>
            </w:pPr>
            <w:r w:rsidRPr="00D970CC">
              <w:rPr>
                <w:rFonts w:cs="Arial"/>
                <w:sz w:val="20"/>
              </w:rPr>
              <w:t>OBJETIVOS ESPECÍFICOS</w:t>
            </w:r>
          </w:p>
        </w:tc>
        <w:tc>
          <w:tcPr>
            <w:tcW w:w="881" w:type="dxa"/>
            <w:shd w:val="clear" w:color="auto" w:fill="auto"/>
            <w:vAlign w:val="center"/>
          </w:tcPr>
          <w:p w:rsidR="00451E6A" w:rsidRPr="00D970CC" w:rsidRDefault="004159F6" w:rsidP="00207E73">
            <w:pPr>
              <w:spacing w:before="120" w:line="240" w:lineRule="auto"/>
              <w:jc w:val="center"/>
              <w:rPr>
                <w:rFonts w:cs="Arial"/>
                <w:b/>
                <w:sz w:val="20"/>
                <w:szCs w:val="20"/>
              </w:rPr>
            </w:pPr>
            <w:proofErr w:type="gramStart"/>
            <w:r w:rsidRPr="00D970CC">
              <w:rPr>
                <w:rFonts w:cs="Arial"/>
                <w:b/>
                <w:sz w:val="20"/>
                <w:szCs w:val="20"/>
              </w:rPr>
              <w:t>7</w:t>
            </w:r>
            <w:proofErr w:type="gramEnd"/>
          </w:p>
        </w:tc>
      </w:tr>
      <w:tr w:rsidR="00451E6A" w:rsidRPr="00D970CC" w:rsidTr="00D970CC">
        <w:trPr>
          <w:trHeight w:val="57"/>
        </w:trPr>
        <w:tc>
          <w:tcPr>
            <w:tcW w:w="7763" w:type="dxa"/>
            <w:shd w:val="clear" w:color="auto" w:fill="auto"/>
            <w:vAlign w:val="center"/>
          </w:tcPr>
          <w:p w:rsidR="00451E6A" w:rsidRPr="00D970CC" w:rsidRDefault="00451E6A" w:rsidP="00207E73">
            <w:pPr>
              <w:pStyle w:val="Ttulo1TR"/>
              <w:numPr>
                <w:ilvl w:val="0"/>
                <w:numId w:val="12"/>
              </w:numPr>
              <w:spacing w:before="120" w:after="120"/>
              <w:jc w:val="left"/>
              <w:rPr>
                <w:rFonts w:cs="Arial"/>
                <w:sz w:val="20"/>
              </w:rPr>
            </w:pPr>
            <w:r w:rsidRPr="00D970CC">
              <w:rPr>
                <w:rFonts w:cs="Arial"/>
                <w:sz w:val="20"/>
              </w:rPr>
              <w:t>METODOLOGIA</w:t>
            </w:r>
          </w:p>
        </w:tc>
        <w:tc>
          <w:tcPr>
            <w:tcW w:w="881" w:type="dxa"/>
            <w:shd w:val="clear" w:color="auto" w:fill="auto"/>
            <w:vAlign w:val="center"/>
          </w:tcPr>
          <w:p w:rsidR="00451E6A" w:rsidRPr="00D970CC" w:rsidRDefault="004159F6" w:rsidP="00207E73">
            <w:pPr>
              <w:spacing w:before="120" w:line="240" w:lineRule="auto"/>
              <w:jc w:val="center"/>
              <w:rPr>
                <w:rFonts w:cs="Arial"/>
                <w:b/>
                <w:sz w:val="20"/>
                <w:szCs w:val="20"/>
              </w:rPr>
            </w:pPr>
            <w:proofErr w:type="gramStart"/>
            <w:r w:rsidRPr="00D970CC">
              <w:rPr>
                <w:rFonts w:cs="Arial"/>
                <w:b/>
                <w:sz w:val="20"/>
                <w:szCs w:val="20"/>
              </w:rPr>
              <w:t>8</w:t>
            </w:r>
            <w:proofErr w:type="gramEnd"/>
          </w:p>
        </w:tc>
      </w:tr>
      <w:tr w:rsidR="00451E6A" w:rsidRPr="00D970CC" w:rsidTr="00D970CC">
        <w:trPr>
          <w:trHeight w:val="57"/>
        </w:trPr>
        <w:tc>
          <w:tcPr>
            <w:tcW w:w="7763" w:type="dxa"/>
            <w:shd w:val="clear" w:color="auto" w:fill="auto"/>
            <w:vAlign w:val="center"/>
          </w:tcPr>
          <w:p w:rsidR="00451E6A" w:rsidRPr="00D970CC" w:rsidRDefault="00451E6A" w:rsidP="00207E73">
            <w:pPr>
              <w:pStyle w:val="Ttulo1TR"/>
              <w:numPr>
                <w:ilvl w:val="1"/>
                <w:numId w:val="12"/>
              </w:numPr>
              <w:spacing w:before="120" w:after="120"/>
              <w:ind w:left="142" w:firstLine="0"/>
              <w:jc w:val="left"/>
              <w:rPr>
                <w:rFonts w:cs="Arial"/>
                <w:sz w:val="20"/>
              </w:rPr>
            </w:pPr>
            <w:r w:rsidRPr="00D970CC">
              <w:rPr>
                <w:rFonts w:cs="Arial"/>
                <w:sz w:val="20"/>
              </w:rPr>
              <w:t>Premissas</w:t>
            </w:r>
          </w:p>
        </w:tc>
        <w:tc>
          <w:tcPr>
            <w:tcW w:w="881" w:type="dxa"/>
            <w:shd w:val="clear" w:color="auto" w:fill="auto"/>
            <w:vAlign w:val="center"/>
          </w:tcPr>
          <w:p w:rsidR="00451E6A" w:rsidRPr="00D970CC" w:rsidRDefault="004159F6" w:rsidP="00207E73">
            <w:pPr>
              <w:spacing w:before="120" w:line="240" w:lineRule="auto"/>
              <w:jc w:val="center"/>
              <w:rPr>
                <w:rFonts w:cs="Arial"/>
                <w:b/>
                <w:sz w:val="20"/>
                <w:szCs w:val="20"/>
              </w:rPr>
            </w:pPr>
            <w:proofErr w:type="gramStart"/>
            <w:r w:rsidRPr="00D970CC">
              <w:rPr>
                <w:rFonts w:cs="Arial"/>
                <w:b/>
                <w:sz w:val="20"/>
                <w:szCs w:val="20"/>
              </w:rPr>
              <w:t>8</w:t>
            </w:r>
            <w:proofErr w:type="gramEnd"/>
          </w:p>
        </w:tc>
      </w:tr>
      <w:tr w:rsidR="00451E6A" w:rsidRPr="00D970CC" w:rsidTr="00D970CC">
        <w:trPr>
          <w:trHeight w:val="57"/>
        </w:trPr>
        <w:tc>
          <w:tcPr>
            <w:tcW w:w="7763" w:type="dxa"/>
            <w:shd w:val="clear" w:color="auto" w:fill="auto"/>
            <w:vAlign w:val="center"/>
          </w:tcPr>
          <w:p w:rsidR="00451E6A" w:rsidRPr="00D970CC" w:rsidRDefault="00451E6A" w:rsidP="00207E73">
            <w:pPr>
              <w:pStyle w:val="Ttulo1TR"/>
              <w:numPr>
                <w:ilvl w:val="2"/>
                <w:numId w:val="12"/>
              </w:numPr>
              <w:spacing w:before="120" w:after="120"/>
              <w:ind w:left="142" w:firstLine="0"/>
              <w:jc w:val="left"/>
              <w:rPr>
                <w:rFonts w:cs="Arial"/>
                <w:sz w:val="20"/>
              </w:rPr>
            </w:pPr>
            <w:r w:rsidRPr="00D970CC">
              <w:rPr>
                <w:rFonts w:cs="Arial"/>
                <w:sz w:val="20"/>
              </w:rPr>
              <w:t>Premissa inicial</w:t>
            </w:r>
          </w:p>
        </w:tc>
        <w:tc>
          <w:tcPr>
            <w:tcW w:w="881" w:type="dxa"/>
            <w:shd w:val="clear" w:color="auto" w:fill="auto"/>
            <w:vAlign w:val="center"/>
          </w:tcPr>
          <w:p w:rsidR="00451E6A" w:rsidRPr="00D970CC" w:rsidRDefault="004159F6" w:rsidP="00207E73">
            <w:pPr>
              <w:spacing w:before="120" w:line="240" w:lineRule="auto"/>
              <w:jc w:val="center"/>
              <w:rPr>
                <w:rFonts w:cs="Arial"/>
                <w:b/>
                <w:sz w:val="20"/>
                <w:szCs w:val="20"/>
              </w:rPr>
            </w:pPr>
            <w:proofErr w:type="gramStart"/>
            <w:r w:rsidRPr="00D970CC">
              <w:rPr>
                <w:rFonts w:cs="Arial"/>
                <w:b/>
                <w:sz w:val="20"/>
                <w:szCs w:val="20"/>
              </w:rPr>
              <w:t>8</w:t>
            </w:r>
            <w:proofErr w:type="gramEnd"/>
          </w:p>
        </w:tc>
      </w:tr>
      <w:tr w:rsidR="00451E6A" w:rsidRPr="00D970CC" w:rsidTr="00D970CC">
        <w:trPr>
          <w:trHeight w:val="57"/>
        </w:trPr>
        <w:tc>
          <w:tcPr>
            <w:tcW w:w="7763" w:type="dxa"/>
            <w:shd w:val="clear" w:color="auto" w:fill="auto"/>
            <w:vAlign w:val="center"/>
          </w:tcPr>
          <w:p w:rsidR="00451E6A" w:rsidRPr="00D970CC" w:rsidRDefault="00451E6A" w:rsidP="00207E73">
            <w:pPr>
              <w:pStyle w:val="Ttulo1TR"/>
              <w:numPr>
                <w:ilvl w:val="1"/>
                <w:numId w:val="12"/>
              </w:numPr>
              <w:spacing w:before="120" w:after="120"/>
              <w:ind w:left="142" w:firstLine="0"/>
              <w:jc w:val="left"/>
              <w:rPr>
                <w:rFonts w:cs="Arial"/>
                <w:sz w:val="20"/>
              </w:rPr>
            </w:pPr>
            <w:r w:rsidRPr="00D970CC">
              <w:rPr>
                <w:rFonts w:cs="Arial"/>
                <w:sz w:val="20"/>
              </w:rPr>
              <w:t>Articulação com outros instrumentos de planejamento</w:t>
            </w:r>
          </w:p>
        </w:tc>
        <w:tc>
          <w:tcPr>
            <w:tcW w:w="881" w:type="dxa"/>
            <w:shd w:val="clear" w:color="auto" w:fill="auto"/>
            <w:vAlign w:val="center"/>
          </w:tcPr>
          <w:p w:rsidR="00451E6A" w:rsidRPr="00D970CC" w:rsidRDefault="004159F6" w:rsidP="00207E73">
            <w:pPr>
              <w:spacing w:before="120" w:line="240" w:lineRule="auto"/>
              <w:jc w:val="center"/>
              <w:rPr>
                <w:rFonts w:cs="Arial"/>
                <w:b/>
                <w:sz w:val="20"/>
                <w:szCs w:val="20"/>
              </w:rPr>
            </w:pPr>
            <w:proofErr w:type="gramStart"/>
            <w:r w:rsidRPr="00D970CC">
              <w:rPr>
                <w:rFonts w:cs="Arial"/>
                <w:b/>
                <w:sz w:val="20"/>
                <w:szCs w:val="20"/>
              </w:rPr>
              <w:t>9</w:t>
            </w:r>
            <w:proofErr w:type="gramEnd"/>
          </w:p>
        </w:tc>
      </w:tr>
      <w:tr w:rsidR="00451E6A" w:rsidRPr="00D970CC" w:rsidTr="00D970CC">
        <w:trPr>
          <w:trHeight w:val="57"/>
        </w:trPr>
        <w:tc>
          <w:tcPr>
            <w:tcW w:w="7763" w:type="dxa"/>
            <w:shd w:val="clear" w:color="auto" w:fill="auto"/>
            <w:vAlign w:val="center"/>
          </w:tcPr>
          <w:p w:rsidR="00451E6A" w:rsidRPr="00D970CC" w:rsidRDefault="00451E6A" w:rsidP="00207E73">
            <w:pPr>
              <w:pStyle w:val="Ttulo1TR"/>
              <w:numPr>
                <w:ilvl w:val="1"/>
                <w:numId w:val="12"/>
              </w:numPr>
              <w:spacing w:before="120" w:after="120"/>
              <w:ind w:left="142" w:firstLine="0"/>
              <w:jc w:val="left"/>
              <w:rPr>
                <w:rFonts w:cs="Arial"/>
                <w:sz w:val="20"/>
              </w:rPr>
            </w:pPr>
            <w:r w:rsidRPr="00D970CC">
              <w:rPr>
                <w:rFonts w:cs="Arial"/>
                <w:sz w:val="20"/>
              </w:rPr>
              <w:t>Desenvolvimento e sustentabilidade do PMSB</w:t>
            </w:r>
          </w:p>
        </w:tc>
        <w:tc>
          <w:tcPr>
            <w:tcW w:w="881" w:type="dxa"/>
            <w:shd w:val="clear" w:color="auto" w:fill="auto"/>
            <w:vAlign w:val="center"/>
          </w:tcPr>
          <w:p w:rsidR="00451E6A" w:rsidRPr="00D970CC" w:rsidRDefault="004159F6" w:rsidP="00207E73">
            <w:pPr>
              <w:spacing w:before="120" w:line="240" w:lineRule="auto"/>
              <w:jc w:val="center"/>
              <w:rPr>
                <w:rFonts w:cs="Arial"/>
                <w:b/>
                <w:sz w:val="20"/>
                <w:szCs w:val="20"/>
              </w:rPr>
            </w:pPr>
            <w:r w:rsidRPr="00D970CC">
              <w:rPr>
                <w:rFonts w:cs="Arial"/>
                <w:b/>
                <w:sz w:val="20"/>
                <w:szCs w:val="20"/>
              </w:rPr>
              <w:t>10</w:t>
            </w:r>
          </w:p>
        </w:tc>
      </w:tr>
      <w:tr w:rsidR="00451E6A" w:rsidRPr="00D970CC" w:rsidTr="00D970CC">
        <w:trPr>
          <w:trHeight w:val="57"/>
        </w:trPr>
        <w:tc>
          <w:tcPr>
            <w:tcW w:w="7763" w:type="dxa"/>
            <w:shd w:val="clear" w:color="auto" w:fill="auto"/>
            <w:vAlign w:val="center"/>
          </w:tcPr>
          <w:p w:rsidR="00451E6A" w:rsidRPr="00D970CC" w:rsidRDefault="00451E6A" w:rsidP="00207E73">
            <w:pPr>
              <w:pStyle w:val="Ttulo1TR"/>
              <w:numPr>
                <w:ilvl w:val="1"/>
                <w:numId w:val="12"/>
              </w:numPr>
              <w:spacing w:before="120" w:after="120"/>
              <w:ind w:left="142" w:firstLine="0"/>
              <w:jc w:val="left"/>
              <w:rPr>
                <w:rFonts w:cs="Arial"/>
                <w:sz w:val="20"/>
              </w:rPr>
            </w:pPr>
            <w:r w:rsidRPr="00D970CC">
              <w:rPr>
                <w:rFonts w:cs="Arial"/>
                <w:sz w:val="20"/>
              </w:rPr>
              <w:t>Metas</w:t>
            </w:r>
          </w:p>
        </w:tc>
        <w:tc>
          <w:tcPr>
            <w:tcW w:w="881" w:type="dxa"/>
            <w:shd w:val="clear" w:color="auto" w:fill="auto"/>
            <w:vAlign w:val="center"/>
          </w:tcPr>
          <w:p w:rsidR="00451E6A" w:rsidRPr="00D970CC" w:rsidRDefault="004159F6" w:rsidP="00207E73">
            <w:pPr>
              <w:spacing w:before="120" w:line="240" w:lineRule="auto"/>
              <w:jc w:val="center"/>
              <w:rPr>
                <w:rFonts w:cs="Arial"/>
                <w:b/>
                <w:sz w:val="20"/>
                <w:szCs w:val="20"/>
              </w:rPr>
            </w:pPr>
            <w:r w:rsidRPr="00D970CC">
              <w:rPr>
                <w:rFonts w:cs="Arial"/>
                <w:b/>
                <w:sz w:val="20"/>
                <w:szCs w:val="20"/>
              </w:rPr>
              <w:t>11</w:t>
            </w:r>
          </w:p>
        </w:tc>
      </w:tr>
      <w:tr w:rsidR="00451E6A" w:rsidRPr="00D970CC" w:rsidTr="00D970CC">
        <w:trPr>
          <w:trHeight w:val="57"/>
        </w:trPr>
        <w:tc>
          <w:tcPr>
            <w:tcW w:w="7763" w:type="dxa"/>
            <w:shd w:val="clear" w:color="auto" w:fill="auto"/>
            <w:vAlign w:val="center"/>
          </w:tcPr>
          <w:p w:rsidR="00451E6A" w:rsidRPr="00D970CC" w:rsidRDefault="00451E6A" w:rsidP="00207E73">
            <w:pPr>
              <w:pStyle w:val="Ttulo1TR"/>
              <w:numPr>
                <w:ilvl w:val="1"/>
                <w:numId w:val="12"/>
              </w:numPr>
              <w:spacing w:before="120" w:after="120"/>
              <w:ind w:left="142" w:firstLine="0"/>
              <w:jc w:val="left"/>
              <w:rPr>
                <w:rFonts w:cs="Arial"/>
                <w:sz w:val="20"/>
              </w:rPr>
            </w:pPr>
            <w:r w:rsidRPr="00D970CC">
              <w:rPr>
                <w:rFonts w:cs="Arial"/>
                <w:sz w:val="20"/>
              </w:rPr>
              <w:t>Envolvimento e participação do poder público local</w:t>
            </w:r>
          </w:p>
        </w:tc>
        <w:tc>
          <w:tcPr>
            <w:tcW w:w="881" w:type="dxa"/>
            <w:shd w:val="clear" w:color="auto" w:fill="auto"/>
            <w:vAlign w:val="center"/>
          </w:tcPr>
          <w:p w:rsidR="00451E6A" w:rsidRPr="00D970CC" w:rsidRDefault="004159F6" w:rsidP="00207E73">
            <w:pPr>
              <w:spacing w:before="120" w:line="240" w:lineRule="auto"/>
              <w:jc w:val="center"/>
              <w:rPr>
                <w:rFonts w:cs="Arial"/>
                <w:b/>
                <w:sz w:val="20"/>
                <w:szCs w:val="20"/>
              </w:rPr>
            </w:pPr>
            <w:r w:rsidRPr="00D970CC">
              <w:rPr>
                <w:rFonts w:cs="Arial"/>
                <w:b/>
                <w:sz w:val="20"/>
                <w:szCs w:val="20"/>
              </w:rPr>
              <w:t>11</w:t>
            </w:r>
          </w:p>
        </w:tc>
      </w:tr>
      <w:tr w:rsidR="00451E6A" w:rsidRPr="00D970CC" w:rsidTr="00D970CC">
        <w:trPr>
          <w:trHeight w:val="57"/>
        </w:trPr>
        <w:tc>
          <w:tcPr>
            <w:tcW w:w="7763" w:type="dxa"/>
            <w:shd w:val="clear" w:color="auto" w:fill="auto"/>
            <w:vAlign w:val="center"/>
          </w:tcPr>
          <w:p w:rsidR="00451E6A" w:rsidRPr="00D970CC" w:rsidRDefault="00451E6A" w:rsidP="00207E73">
            <w:pPr>
              <w:pStyle w:val="Ttulo1TR"/>
              <w:numPr>
                <w:ilvl w:val="0"/>
                <w:numId w:val="12"/>
              </w:numPr>
              <w:spacing w:before="120" w:after="120"/>
              <w:jc w:val="left"/>
              <w:rPr>
                <w:rFonts w:cs="Arial"/>
                <w:sz w:val="20"/>
              </w:rPr>
            </w:pPr>
            <w:r w:rsidRPr="00D970CC">
              <w:rPr>
                <w:rFonts w:cs="Arial"/>
                <w:sz w:val="20"/>
              </w:rPr>
              <w:t>ABRANGÊNCIA DOS PLANOS MUNICIPAIS DE SANEAMENTO BÁSICO</w:t>
            </w:r>
          </w:p>
        </w:tc>
        <w:tc>
          <w:tcPr>
            <w:tcW w:w="881" w:type="dxa"/>
            <w:shd w:val="clear" w:color="auto" w:fill="auto"/>
            <w:vAlign w:val="center"/>
          </w:tcPr>
          <w:p w:rsidR="00451E6A" w:rsidRPr="00D970CC" w:rsidRDefault="004159F6" w:rsidP="00207E73">
            <w:pPr>
              <w:spacing w:before="120" w:line="240" w:lineRule="auto"/>
              <w:jc w:val="center"/>
              <w:rPr>
                <w:rFonts w:cs="Arial"/>
                <w:b/>
                <w:sz w:val="20"/>
                <w:szCs w:val="20"/>
              </w:rPr>
            </w:pPr>
            <w:r w:rsidRPr="00D970CC">
              <w:rPr>
                <w:rFonts w:cs="Arial"/>
                <w:b/>
                <w:sz w:val="20"/>
                <w:szCs w:val="20"/>
              </w:rPr>
              <w:t>12</w:t>
            </w:r>
          </w:p>
        </w:tc>
      </w:tr>
      <w:tr w:rsidR="00451E6A" w:rsidRPr="00D970CC" w:rsidTr="00D970CC">
        <w:trPr>
          <w:trHeight w:val="57"/>
        </w:trPr>
        <w:tc>
          <w:tcPr>
            <w:tcW w:w="7763" w:type="dxa"/>
            <w:shd w:val="clear" w:color="auto" w:fill="auto"/>
            <w:vAlign w:val="center"/>
          </w:tcPr>
          <w:p w:rsidR="00451E6A" w:rsidRPr="00D970CC" w:rsidRDefault="00451E6A" w:rsidP="00207E73">
            <w:pPr>
              <w:pStyle w:val="Ttulo1TR"/>
              <w:numPr>
                <w:ilvl w:val="0"/>
                <w:numId w:val="12"/>
              </w:numPr>
              <w:spacing w:before="120" w:after="120"/>
              <w:jc w:val="left"/>
              <w:rPr>
                <w:rFonts w:cs="Arial"/>
                <w:sz w:val="20"/>
              </w:rPr>
            </w:pPr>
            <w:r w:rsidRPr="00D970CC">
              <w:rPr>
                <w:rFonts w:cs="Arial"/>
                <w:sz w:val="20"/>
              </w:rPr>
              <w:t>ETAPAS PARA ELABORAÇÃO DO PLANO MUNICIPAL DE SANEAMENTO BÁSICO – PMSB</w:t>
            </w:r>
          </w:p>
        </w:tc>
        <w:tc>
          <w:tcPr>
            <w:tcW w:w="881" w:type="dxa"/>
            <w:shd w:val="clear" w:color="auto" w:fill="auto"/>
            <w:vAlign w:val="center"/>
          </w:tcPr>
          <w:p w:rsidR="00451E6A" w:rsidRPr="00D970CC" w:rsidRDefault="004159F6" w:rsidP="00207E73">
            <w:pPr>
              <w:spacing w:before="120" w:line="240" w:lineRule="auto"/>
              <w:jc w:val="center"/>
              <w:rPr>
                <w:rFonts w:cs="Arial"/>
                <w:b/>
                <w:sz w:val="20"/>
                <w:szCs w:val="20"/>
              </w:rPr>
            </w:pPr>
            <w:r w:rsidRPr="00D970CC">
              <w:rPr>
                <w:rFonts w:cs="Arial"/>
                <w:b/>
                <w:sz w:val="20"/>
                <w:szCs w:val="20"/>
              </w:rPr>
              <w:t>12</w:t>
            </w:r>
          </w:p>
        </w:tc>
      </w:tr>
      <w:tr w:rsidR="00451E6A" w:rsidRPr="00D970CC" w:rsidTr="00D970CC">
        <w:trPr>
          <w:trHeight w:val="57"/>
        </w:trPr>
        <w:tc>
          <w:tcPr>
            <w:tcW w:w="7763" w:type="dxa"/>
            <w:shd w:val="clear" w:color="auto" w:fill="auto"/>
            <w:vAlign w:val="center"/>
          </w:tcPr>
          <w:p w:rsidR="00451E6A" w:rsidRPr="00D970CC" w:rsidRDefault="00451E6A" w:rsidP="00872553">
            <w:pPr>
              <w:pStyle w:val="Ttulo1TR"/>
              <w:numPr>
                <w:ilvl w:val="1"/>
                <w:numId w:val="12"/>
              </w:numPr>
              <w:spacing w:before="120" w:after="120"/>
              <w:ind w:left="142" w:firstLine="0"/>
              <w:jc w:val="left"/>
              <w:rPr>
                <w:rFonts w:cs="Arial"/>
                <w:sz w:val="20"/>
              </w:rPr>
            </w:pPr>
            <w:r w:rsidRPr="00D970CC">
              <w:rPr>
                <w:rFonts w:cs="Arial"/>
                <w:sz w:val="20"/>
              </w:rPr>
              <w:t xml:space="preserve">Análise crítica e </w:t>
            </w:r>
            <w:proofErr w:type="spellStart"/>
            <w:r w:rsidRPr="00D970CC">
              <w:rPr>
                <w:rFonts w:cs="Arial"/>
                <w:sz w:val="20"/>
              </w:rPr>
              <w:t>complementação</w:t>
            </w:r>
            <w:del w:id="1" w:author="flaviapinheiro" w:date="2018-09-10T14:34:00Z">
              <w:r w:rsidR="00177FA4" w:rsidRPr="00177FA4">
                <w:rPr>
                  <w:rFonts w:cs="Arial"/>
                  <w:color w:val="FF0000"/>
                  <w:sz w:val="20"/>
                  <w:rPrChange w:id="2" w:author="flaviapinheiro" w:date="2018-07-26T17:48:00Z">
                    <w:rPr>
                      <w:rFonts w:eastAsia="Calibri" w:cs="Arial"/>
                      <w:b w:val="0"/>
                      <w:bCs w:val="0"/>
                      <w:sz w:val="20"/>
                      <w:szCs w:val="22"/>
                    </w:rPr>
                  </w:rPrChange>
                </w:rPr>
                <w:delText>, no que couber</w:delText>
              </w:r>
              <w:r w:rsidRPr="00D970CC" w:rsidDel="00872553">
                <w:rPr>
                  <w:rFonts w:cs="Arial"/>
                  <w:sz w:val="20"/>
                </w:rPr>
                <w:delText xml:space="preserve">, </w:delText>
              </w:r>
            </w:del>
            <w:r w:rsidRPr="00D970CC">
              <w:rPr>
                <w:rFonts w:cs="Arial"/>
                <w:sz w:val="20"/>
              </w:rPr>
              <w:t>da</w:t>
            </w:r>
            <w:proofErr w:type="spellEnd"/>
            <w:r w:rsidRPr="00D970CC">
              <w:rPr>
                <w:rFonts w:cs="Arial"/>
                <w:sz w:val="20"/>
              </w:rPr>
              <w:t xml:space="preserve"> caracterização do Município apresentada nos relatórios técnicos disponibilizados pela contratante</w:t>
            </w:r>
          </w:p>
        </w:tc>
        <w:tc>
          <w:tcPr>
            <w:tcW w:w="881" w:type="dxa"/>
            <w:shd w:val="clear" w:color="auto" w:fill="auto"/>
            <w:vAlign w:val="center"/>
          </w:tcPr>
          <w:p w:rsidR="00451E6A" w:rsidRPr="00D970CC" w:rsidRDefault="004159F6" w:rsidP="00207E73">
            <w:pPr>
              <w:spacing w:before="120" w:line="240" w:lineRule="auto"/>
              <w:jc w:val="center"/>
              <w:rPr>
                <w:rFonts w:cs="Arial"/>
                <w:b/>
                <w:sz w:val="20"/>
                <w:szCs w:val="20"/>
              </w:rPr>
            </w:pPr>
            <w:r w:rsidRPr="00D970CC">
              <w:rPr>
                <w:rFonts w:cs="Arial"/>
                <w:b/>
                <w:sz w:val="20"/>
                <w:szCs w:val="20"/>
              </w:rPr>
              <w:t>12</w:t>
            </w:r>
          </w:p>
        </w:tc>
      </w:tr>
      <w:tr w:rsidR="00451E6A" w:rsidRPr="00D970CC" w:rsidTr="00D970CC">
        <w:trPr>
          <w:trHeight w:val="57"/>
        </w:trPr>
        <w:tc>
          <w:tcPr>
            <w:tcW w:w="7763" w:type="dxa"/>
            <w:shd w:val="clear" w:color="auto" w:fill="auto"/>
            <w:vAlign w:val="center"/>
          </w:tcPr>
          <w:p w:rsidR="00451E6A" w:rsidRPr="00D970CC" w:rsidRDefault="00451E6A" w:rsidP="00207E73">
            <w:pPr>
              <w:pStyle w:val="Ttulo1TR"/>
              <w:numPr>
                <w:ilvl w:val="1"/>
                <w:numId w:val="12"/>
              </w:numPr>
              <w:spacing w:before="120" w:after="120"/>
              <w:ind w:left="142" w:firstLine="0"/>
              <w:jc w:val="left"/>
              <w:rPr>
                <w:rFonts w:cs="Arial"/>
                <w:sz w:val="20"/>
              </w:rPr>
            </w:pPr>
            <w:r w:rsidRPr="00D970CC">
              <w:rPr>
                <w:rFonts w:cs="Arial"/>
                <w:sz w:val="20"/>
              </w:rPr>
              <w:t xml:space="preserve">Caracterização do arranjo jurídico-institucional da prestação dos serviços de abastecimento de água, esgotamento sanitário, drenagem pluvial, e de resíduos sólidos urbanos vigentes no </w:t>
            </w:r>
            <w:proofErr w:type="gramStart"/>
            <w:r w:rsidRPr="00D970CC">
              <w:rPr>
                <w:rFonts w:cs="Arial"/>
                <w:sz w:val="20"/>
              </w:rPr>
              <w:t>Município</w:t>
            </w:r>
            <w:proofErr w:type="gramEnd"/>
          </w:p>
        </w:tc>
        <w:tc>
          <w:tcPr>
            <w:tcW w:w="881" w:type="dxa"/>
            <w:shd w:val="clear" w:color="auto" w:fill="auto"/>
            <w:vAlign w:val="center"/>
          </w:tcPr>
          <w:p w:rsidR="00451E6A" w:rsidRPr="00D970CC" w:rsidRDefault="004159F6" w:rsidP="00207E73">
            <w:pPr>
              <w:spacing w:before="120" w:line="240" w:lineRule="auto"/>
              <w:jc w:val="center"/>
              <w:rPr>
                <w:rFonts w:cs="Arial"/>
                <w:b/>
                <w:sz w:val="20"/>
                <w:szCs w:val="20"/>
              </w:rPr>
            </w:pPr>
            <w:r w:rsidRPr="00D970CC">
              <w:rPr>
                <w:rFonts w:cs="Arial"/>
                <w:b/>
                <w:sz w:val="20"/>
                <w:szCs w:val="20"/>
              </w:rPr>
              <w:t>14</w:t>
            </w:r>
          </w:p>
        </w:tc>
      </w:tr>
      <w:tr w:rsidR="00451E6A" w:rsidRPr="00D970CC" w:rsidTr="00D970CC">
        <w:trPr>
          <w:trHeight w:val="57"/>
        </w:trPr>
        <w:tc>
          <w:tcPr>
            <w:tcW w:w="7763" w:type="dxa"/>
            <w:shd w:val="clear" w:color="auto" w:fill="auto"/>
            <w:vAlign w:val="center"/>
          </w:tcPr>
          <w:p w:rsidR="00451E6A" w:rsidRPr="00D970CC" w:rsidRDefault="00451E6A" w:rsidP="00207E73">
            <w:pPr>
              <w:pStyle w:val="Ttulo1TR"/>
              <w:numPr>
                <w:ilvl w:val="1"/>
                <w:numId w:val="12"/>
              </w:numPr>
              <w:spacing w:before="120" w:after="120"/>
              <w:ind w:left="142" w:firstLine="0"/>
              <w:jc w:val="left"/>
              <w:rPr>
                <w:rFonts w:cs="Arial"/>
                <w:sz w:val="20"/>
              </w:rPr>
            </w:pPr>
            <w:r w:rsidRPr="00D970CC">
              <w:rPr>
                <w:rFonts w:cs="Arial"/>
                <w:sz w:val="20"/>
              </w:rPr>
              <w:t xml:space="preserve">Análise Crítica e complementar da caracterização da estrutura física, operacional, administrativo-financeira, e de qualidade dos sistemas de abastecimento de água existentes no </w:t>
            </w:r>
            <w:proofErr w:type="gramStart"/>
            <w:r w:rsidRPr="00D970CC">
              <w:rPr>
                <w:rFonts w:cs="Arial"/>
                <w:sz w:val="20"/>
              </w:rPr>
              <w:t>Município</w:t>
            </w:r>
            <w:proofErr w:type="gramEnd"/>
          </w:p>
        </w:tc>
        <w:tc>
          <w:tcPr>
            <w:tcW w:w="881" w:type="dxa"/>
            <w:shd w:val="clear" w:color="auto" w:fill="auto"/>
            <w:vAlign w:val="center"/>
          </w:tcPr>
          <w:p w:rsidR="00451E6A" w:rsidRPr="00D970CC" w:rsidRDefault="004159F6" w:rsidP="00207E73">
            <w:pPr>
              <w:spacing w:before="120" w:line="240" w:lineRule="auto"/>
              <w:jc w:val="center"/>
              <w:rPr>
                <w:rFonts w:cs="Arial"/>
                <w:b/>
                <w:sz w:val="20"/>
                <w:szCs w:val="20"/>
              </w:rPr>
            </w:pPr>
            <w:r w:rsidRPr="00D970CC">
              <w:rPr>
                <w:rFonts w:cs="Arial"/>
                <w:b/>
                <w:sz w:val="20"/>
                <w:szCs w:val="20"/>
              </w:rPr>
              <w:t>14</w:t>
            </w:r>
          </w:p>
        </w:tc>
      </w:tr>
      <w:tr w:rsidR="00451E6A" w:rsidRPr="00D970CC" w:rsidTr="00D970CC">
        <w:trPr>
          <w:trHeight w:val="57"/>
        </w:trPr>
        <w:tc>
          <w:tcPr>
            <w:tcW w:w="7763" w:type="dxa"/>
            <w:shd w:val="clear" w:color="auto" w:fill="auto"/>
            <w:vAlign w:val="center"/>
          </w:tcPr>
          <w:p w:rsidR="00451E6A" w:rsidRPr="00D970CC" w:rsidRDefault="00451E6A" w:rsidP="00207E73">
            <w:pPr>
              <w:pStyle w:val="Ttulo1TR"/>
              <w:numPr>
                <w:ilvl w:val="1"/>
                <w:numId w:val="12"/>
              </w:numPr>
              <w:spacing w:before="120" w:after="120"/>
              <w:ind w:left="142" w:firstLine="0"/>
              <w:jc w:val="left"/>
              <w:rPr>
                <w:rFonts w:cs="Arial"/>
                <w:sz w:val="20"/>
              </w:rPr>
            </w:pPr>
            <w:r w:rsidRPr="00D970CC">
              <w:rPr>
                <w:rFonts w:eastAsia="Calibri" w:cs="Arial"/>
                <w:bCs w:val="0"/>
                <w:sz w:val="20"/>
              </w:rPr>
              <w:t xml:space="preserve">Análise crítica, complementações eventuais e possíveis recomendações referentes </w:t>
            </w:r>
            <w:proofErr w:type="gramStart"/>
            <w:r w:rsidRPr="00D970CC">
              <w:rPr>
                <w:rFonts w:eastAsia="Calibri" w:cs="Arial"/>
                <w:bCs w:val="0"/>
                <w:sz w:val="20"/>
              </w:rPr>
              <w:t>a</w:t>
            </w:r>
            <w:proofErr w:type="gramEnd"/>
            <w:r w:rsidRPr="00D970CC">
              <w:rPr>
                <w:rFonts w:eastAsia="Calibri" w:cs="Arial"/>
                <w:bCs w:val="0"/>
                <w:sz w:val="20"/>
              </w:rPr>
              <w:t xml:space="preserve"> caracterização da estrutura física, operacional, administrativo-financeira, e de qualidade dos sistemas de esgotamento sanitário existentes no Município.</w:t>
            </w:r>
          </w:p>
        </w:tc>
        <w:tc>
          <w:tcPr>
            <w:tcW w:w="881" w:type="dxa"/>
            <w:shd w:val="clear" w:color="auto" w:fill="auto"/>
            <w:vAlign w:val="center"/>
          </w:tcPr>
          <w:p w:rsidR="00451E6A" w:rsidRPr="00D970CC" w:rsidRDefault="004159F6" w:rsidP="00207E73">
            <w:pPr>
              <w:spacing w:before="120" w:line="240" w:lineRule="auto"/>
              <w:jc w:val="center"/>
              <w:rPr>
                <w:rFonts w:cs="Arial"/>
                <w:b/>
                <w:sz w:val="20"/>
                <w:szCs w:val="20"/>
              </w:rPr>
            </w:pPr>
            <w:r w:rsidRPr="00D970CC">
              <w:rPr>
                <w:rFonts w:cs="Arial"/>
                <w:b/>
                <w:sz w:val="20"/>
                <w:szCs w:val="20"/>
              </w:rPr>
              <w:t>16</w:t>
            </w:r>
          </w:p>
        </w:tc>
      </w:tr>
      <w:tr w:rsidR="00506462" w:rsidRPr="00D970CC" w:rsidTr="00D970CC">
        <w:trPr>
          <w:trHeight w:val="57"/>
        </w:trPr>
        <w:tc>
          <w:tcPr>
            <w:tcW w:w="7763" w:type="dxa"/>
            <w:shd w:val="clear" w:color="auto" w:fill="auto"/>
            <w:vAlign w:val="center"/>
          </w:tcPr>
          <w:p w:rsidR="00506462" w:rsidRPr="00D970CC" w:rsidRDefault="00506462" w:rsidP="00207E73">
            <w:pPr>
              <w:pStyle w:val="Ttulo1TR"/>
              <w:numPr>
                <w:ilvl w:val="1"/>
                <w:numId w:val="12"/>
              </w:numPr>
              <w:spacing w:before="120" w:after="120"/>
              <w:ind w:left="142" w:firstLine="0"/>
              <w:jc w:val="left"/>
              <w:rPr>
                <w:rFonts w:eastAsia="Calibri" w:cs="Arial"/>
                <w:bCs w:val="0"/>
                <w:sz w:val="20"/>
              </w:rPr>
            </w:pPr>
            <w:r w:rsidRPr="00D970CC">
              <w:rPr>
                <w:rFonts w:cs="Arial"/>
                <w:sz w:val="20"/>
              </w:rPr>
              <w:lastRenderedPageBreak/>
              <w:t>Caracterização da estrutura física dos sistemas de drenagem pluvial existentes no Município.</w:t>
            </w:r>
          </w:p>
        </w:tc>
        <w:tc>
          <w:tcPr>
            <w:tcW w:w="881" w:type="dxa"/>
            <w:shd w:val="clear" w:color="auto" w:fill="auto"/>
            <w:vAlign w:val="center"/>
          </w:tcPr>
          <w:p w:rsidR="00506462" w:rsidRPr="00D970CC" w:rsidRDefault="004159F6" w:rsidP="00207E73">
            <w:pPr>
              <w:spacing w:before="120" w:line="240" w:lineRule="auto"/>
              <w:jc w:val="center"/>
              <w:rPr>
                <w:rFonts w:cs="Arial"/>
                <w:b/>
                <w:sz w:val="20"/>
                <w:szCs w:val="20"/>
              </w:rPr>
            </w:pPr>
            <w:r w:rsidRPr="00D970CC">
              <w:rPr>
                <w:rFonts w:cs="Arial"/>
                <w:b/>
                <w:sz w:val="20"/>
                <w:szCs w:val="20"/>
              </w:rPr>
              <w:t>16</w:t>
            </w:r>
          </w:p>
        </w:tc>
      </w:tr>
      <w:tr w:rsidR="00506462" w:rsidRPr="00D970CC" w:rsidTr="00D970CC">
        <w:trPr>
          <w:trHeight w:val="57"/>
        </w:trPr>
        <w:tc>
          <w:tcPr>
            <w:tcW w:w="7763" w:type="dxa"/>
            <w:shd w:val="clear" w:color="auto" w:fill="auto"/>
            <w:vAlign w:val="center"/>
          </w:tcPr>
          <w:p w:rsidR="00506462" w:rsidRPr="00D970CC" w:rsidRDefault="00506462" w:rsidP="00207E73">
            <w:pPr>
              <w:pStyle w:val="Ttulo1TR"/>
              <w:numPr>
                <w:ilvl w:val="1"/>
                <w:numId w:val="12"/>
              </w:numPr>
              <w:spacing w:before="120" w:after="120"/>
              <w:ind w:left="142" w:firstLine="0"/>
              <w:jc w:val="left"/>
              <w:rPr>
                <w:rFonts w:cs="Arial"/>
                <w:sz w:val="20"/>
              </w:rPr>
            </w:pPr>
            <w:r w:rsidRPr="00D970CC">
              <w:rPr>
                <w:rFonts w:cs="Arial"/>
                <w:sz w:val="20"/>
              </w:rPr>
              <w:t xml:space="preserve">Caracterização da estrutura física e operacional dos sistemas de resíduos sólidos urbanos existentes no Município, bem como o mapeamento dos fluxos específicos de resíduos desde sua geração até a sua adequada disposição </w:t>
            </w:r>
            <w:proofErr w:type="gramStart"/>
            <w:r w:rsidRPr="00D970CC">
              <w:rPr>
                <w:rFonts w:cs="Arial"/>
                <w:sz w:val="20"/>
              </w:rPr>
              <w:t>final</w:t>
            </w:r>
            <w:proofErr w:type="gramEnd"/>
          </w:p>
        </w:tc>
        <w:tc>
          <w:tcPr>
            <w:tcW w:w="881" w:type="dxa"/>
            <w:shd w:val="clear" w:color="auto" w:fill="auto"/>
            <w:vAlign w:val="center"/>
          </w:tcPr>
          <w:p w:rsidR="00506462" w:rsidRPr="00D970CC" w:rsidRDefault="004159F6" w:rsidP="00207E73">
            <w:pPr>
              <w:spacing w:before="120" w:line="240" w:lineRule="auto"/>
              <w:jc w:val="center"/>
              <w:rPr>
                <w:rFonts w:cs="Arial"/>
                <w:b/>
                <w:sz w:val="20"/>
                <w:szCs w:val="20"/>
              </w:rPr>
            </w:pPr>
            <w:r w:rsidRPr="00D970CC">
              <w:rPr>
                <w:rFonts w:cs="Arial"/>
                <w:b/>
                <w:sz w:val="20"/>
                <w:szCs w:val="20"/>
              </w:rPr>
              <w:t>17</w:t>
            </w:r>
          </w:p>
        </w:tc>
      </w:tr>
      <w:tr w:rsidR="00506462" w:rsidRPr="00D970CC" w:rsidTr="00D970CC">
        <w:trPr>
          <w:trHeight w:val="57"/>
        </w:trPr>
        <w:tc>
          <w:tcPr>
            <w:tcW w:w="7763" w:type="dxa"/>
            <w:shd w:val="clear" w:color="auto" w:fill="auto"/>
            <w:vAlign w:val="center"/>
          </w:tcPr>
          <w:p w:rsidR="00506462" w:rsidRPr="00D970CC" w:rsidRDefault="00506462" w:rsidP="00207E73">
            <w:pPr>
              <w:pStyle w:val="Ttulo1TR"/>
              <w:numPr>
                <w:ilvl w:val="1"/>
                <w:numId w:val="12"/>
              </w:numPr>
              <w:spacing w:before="120" w:after="120"/>
              <w:ind w:left="142" w:firstLine="0"/>
              <w:jc w:val="left"/>
              <w:rPr>
                <w:rFonts w:cs="Arial"/>
                <w:sz w:val="20"/>
              </w:rPr>
            </w:pPr>
            <w:r w:rsidRPr="00D970CC">
              <w:rPr>
                <w:rFonts w:cs="Arial"/>
                <w:sz w:val="20"/>
              </w:rPr>
              <w:t>Definição da distribuição espacial da população ao longo dos horizontes do PMSB</w:t>
            </w:r>
          </w:p>
        </w:tc>
        <w:tc>
          <w:tcPr>
            <w:tcW w:w="881" w:type="dxa"/>
            <w:shd w:val="clear" w:color="auto" w:fill="auto"/>
            <w:vAlign w:val="center"/>
          </w:tcPr>
          <w:p w:rsidR="00506462" w:rsidRPr="00D970CC" w:rsidRDefault="004159F6" w:rsidP="00207E73">
            <w:pPr>
              <w:spacing w:before="120" w:line="240" w:lineRule="auto"/>
              <w:jc w:val="center"/>
              <w:rPr>
                <w:rFonts w:cs="Arial"/>
                <w:b/>
                <w:sz w:val="20"/>
                <w:szCs w:val="20"/>
              </w:rPr>
            </w:pPr>
            <w:r w:rsidRPr="00D970CC">
              <w:rPr>
                <w:rFonts w:cs="Arial"/>
                <w:b/>
                <w:sz w:val="20"/>
                <w:szCs w:val="20"/>
              </w:rPr>
              <w:t>19</w:t>
            </w:r>
          </w:p>
        </w:tc>
      </w:tr>
      <w:tr w:rsidR="00506462" w:rsidRPr="00D970CC" w:rsidTr="00D970CC">
        <w:trPr>
          <w:trHeight w:val="57"/>
        </w:trPr>
        <w:tc>
          <w:tcPr>
            <w:tcW w:w="7763" w:type="dxa"/>
            <w:shd w:val="clear" w:color="auto" w:fill="auto"/>
            <w:vAlign w:val="center"/>
          </w:tcPr>
          <w:p w:rsidR="00506462" w:rsidRPr="00D970CC" w:rsidRDefault="00506462" w:rsidP="00207E73">
            <w:pPr>
              <w:pStyle w:val="Ttulo1TR"/>
              <w:numPr>
                <w:ilvl w:val="1"/>
                <w:numId w:val="12"/>
              </w:numPr>
              <w:spacing w:before="120" w:after="120"/>
              <w:ind w:left="142" w:firstLine="0"/>
              <w:jc w:val="left"/>
              <w:rPr>
                <w:rFonts w:cs="Arial"/>
                <w:sz w:val="20"/>
              </w:rPr>
            </w:pPr>
            <w:r w:rsidRPr="00D970CC">
              <w:rPr>
                <w:rFonts w:eastAsia="Calibri" w:cs="Arial"/>
                <w:bCs w:val="0"/>
                <w:sz w:val="20"/>
              </w:rPr>
              <w:t xml:space="preserve">Definição das soluções estruturais e não </w:t>
            </w:r>
            <w:proofErr w:type="gramStart"/>
            <w:r w:rsidRPr="00D970CC">
              <w:rPr>
                <w:rFonts w:eastAsia="Calibri" w:cs="Arial"/>
                <w:bCs w:val="0"/>
                <w:sz w:val="20"/>
              </w:rPr>
              <w:t>estruturais para os sistemas de abastecimento de água, esgotamento sanitário, drenagem</w:t>
            </w:r>
            <w:proofErr w:type="gramEnd"/>
            <w:r w:rsidRPr="00D970CC">
              <w:rPr>
                <w:rFonts w:eastAsia="Calibri" w:cs="Arial"/>
                <w:bCs w:val="0"/>
                <w:sz w:val="20"/>
              </w:rPr>
              <w:t xml:space="preserve"> pluvial e de resíduos sólidos urbanos do Município.</w:t>
            </w:r>
          </w:p>
        </w:tc>
        <w:tc>
          <w:tcPr>
            <w:tcW w:w="881" w:type="dxa"/>
            <w:shd w:val="clear" w:color="auto" w:fill="auto"/>
            <w:vAlign w:val="center"/>
          </w:tcPr>
          <w:p w:rsidR="00506462" w:rsidRPr="00D970CC" w:rsidRDefault="004159F6" w:rsidP="00207E73">
            <w:pPr>
              <w:spacing w:before="120" w:line="240" w:lineRule="auto"/>
              <w:jc w:val="center"/>
              <w:rPr>
                <w:rFonts w:cs="Arial"/>
                <w:b/>
                <w:sz w:val="20"/>
                <w:szCs w:val="20"/>
              </w:rPr>
            </w:pPr>
            <w:r w:rsidRPr="00D970CC">
              <w:rPr>
                <w:rFonts w:cs="Arial"/>
                <w:b/>
                <w:sz w:val="20"/>
                <w:szCs w:val="20"/>
              </w:rPr>
              <w:t>20</w:t>
            </w:r>
          </w:p>
        </w:tc>
      </w:tr>
      <w:tr w:rsidR="00506462" w:rsidRPr="00D970CC" w:rsidTr="00D970CC">
        <w:trPr>
          <w:trHeight w:val="57"/>
        </w:trPr>
        <w:tc>
          <w:tcPr>
            <w:tcW w:w="7763" w:type="dxa"/>
            <w:shd w:val="clear" w:color="auto" w:fill="auto"/>
            <w:vAlign w:val="center"/>
          </w:tcPr>
          <w:p w:rsidR="00506462" w:rsidRPr="00D970CC" w:rsidRDefault="00506462" w:rsidP="00207E73">
            <w:pPr>
              <w:pStyle w:val="Ttulo1TR"/>
              <w:numPr>
                <w:ilvl w:val="1"/>
                <w:numId w:val="12"/>
              </w:numPr>
              <w:spacing w:before="120" w:after="120"/>
              <w:ind w:left="142" w:firstLine="0"/>
              <w:jc w:val="left"/>
              <w:rPr>
                <w:rFonts w:eastAsia="Calibri" w:cs="Arial"/>
                <w:bCs w:val="0"/>
                <w:sz w:val="20"/>
              </w:rPr>
            </w:pPr>
            <w:r w:rsidRPr="00D970CC">
              <w:rPr>
                <w:rFonts w:cs="Arial"/>
                <w:sz w:val="20"/>
              </w:rPr>
              <w:t>Concepção da modelagem econômico-financeira do plano de investimentos e respectivas estruturas tarifárias</w:t>
            </w:r>
          </w:p>
        </w:tc>
        <w:tc>
          <w:tcPr>
            <w:tcW w:w="881" w:type="dxa"/>
            <w:shd w:val="clear" w:color="auto" w:fill="auto"/>
            <w:vAlign w:val="center"/>
          </w:tcPr>
          <w:p w:rsidR="00506462" w:rsidRPr="00D970CC" w:rsidRDefault="004159F6" w:rsidP="00207E73">
            <w:pPr>
              <w:spacing w:before="120" w:line="240" w:lineRule="auto"/>
              <w:jc w:val="center"/>
              <w:rPr>
                <w:rFonts w:cs="Arial"/>
                <w:b/>
                <w:sz w:val="20"/>
                <w:szCs w:val="20"/>
              </w:rPr>
            </w:pPr>
            <w:r w:rsidRPr="00D970CC">
              <w:rPr>
                <w:rFonts w:cs="Arial"/>
                <w:b/>
                <w:sz w:val="20"/>
                <w:szCs w:val="20"/>
              </w:rPr>
              <w:t>29</w:t>
            </w:r>
          </w:p>
        </w:tc>
      </w:tr>
      <w:tr w:rsidR="00506462" w:rsidRPr="00D970CC" w:rsidTr="00D970CC">
        <w:trPr>
          <w:trHeight w:val="57"/>
        </w:trPr>
        <w:tc>
          <w:tcPr>
            <w:tcW w:w="7763" w:type="dxa"/>
            <w:shd w:val="clear" w:color="auto" w:fill="auto"/>
            <w:vAlign w:val="center"/>
          </w:tcPr>
          <w:p w:rsidR="00506462" w:rsidRPr="00D970CC" w:rsidRDefault="00506462" w:rsidP="00207E73">
            <w:pPr>
              <w:pStyle w:val="Ttulo1TR"/>
              <w:numPr>
                <w:ilvl w:val="1"/>
                <w:numId w:val="12"/>
              </w:numPr>
              <w:spacing w:before="120" w:after="120"/>
              <w:ind w:left="142" w:firstLine="0"/>
              <w:jc w:val="left"/>
              <w:rPr>
                <w:rFonts w:cs="Arial"/>
                <w:sz w:val="20"/>
              </w:rPr>
            </w:pPr>
            <w:r w:rsidRPr="00D970CC">
              <w:rPr>
                <w:rFonts w:cs="Arial"/>
                <w:sz w:val="20"/>
              </w:rPr>
              <w:t>Elaboração dos instrumentos necessários à aprovação do PMSB</w:t>
            </w:r>
          </w:p>
        </w:tc>
        <w:tc>
          <w:tcPr>
            <w:tcW w:w="881" w:type="dxa"/>
            <w:shd w:val="clear" w:color="auto" w:fill="auto"/>
            <w:vAlign w:val="center"/>
          </w:tcPr>
          <w:p w:rsidR="00506462" w:rsidRPr="00D970CC" w:rsidRDefault="004159F6" w:rsidP="00207E73">
            <w:pPr>
              <w:spacing w:before="120" w:line="240" w:lineRule="auto"/>
              <w:jc w:val="center"/>
              <w:rPr>
                <w:rFonts w:cs="Arial"/>
                <w:b/>
                <w:sz w:val="20"/>
                <w:szCs w:val="20"/>
              </w:rPr>
            </w:pPr>
            <w:r w:rsidRPr="00D970CC">
              <w:rPr>
                <w:rFonts w:cs="Arial"/>
                <w:b/>
                <w:sz w:val="20"/>
                <w:szCs w:val="20"/>
              </w:rPr>
              <w:t>29</w:t>
            </w:r>
          </w:p>
        </w:tc>
      </w:tr>
      <w:tr w:rsidR="00506462" w:rsidRPr="00D970CC" w:rsidTr="00D970CC">
        <w:trPr>
          <w:trHeight w:val="57"/>
        </w:trPr>
        <w:tc>
          <w:tcPr>
            <w:tcW w:w="7763" w:type="dxa"/>
            <w:shd w:val="clear" w:color="auto" w:fill="auto"/>
            <w:vAlign w:val="center"/>
          </w:tcPr>
          <w:p w:rsidR="00506462" w:rsidRPr="00D970CC" w:rsidRDefault="00506462" w:rsidP="00207E73">
            <w:pPr>
              <w:pStyle w:val="Ttulo1TR"/>
              <w:numPr>
                <w:ilvl w:val="0"/>
                <w:numId w:val="12"/>
              </w:numPr>
              <w:spacing w:before="120" w:after="120"/>
              <w:jc w:val="left"/>
              <w:rPr>
                <w:rFonts w:cs="Arial"/>
                <w:sz w:val="20"/>
              </w:rPr>
            </w:pPr>
            <w:r w:rsidRPr="00D970CC">
              <w:rPr>
                <w:rFonts w:cs="Arial"/>
                <w:sz w:val="20"/>
              </w:rPr>
              <w:t>SISTEMA MUNICIPAL DE INFORMAÇÃO SOBRE SANEAMENTO</w:t>
            </w:r>
          </w:p>
        </w:tc>
        <w:tc>
          <w:tcPr>
            <w:tcW w:w="881" w:type="dxa"/>
            <w:shd w:val="clear" w:color="auto" w:fill="auto"/>
            <w:vAlign w:val="center"/>
          </w:tcPr>
          <w:p w:rsidR="00506462" w:rsidRPr="00D970CC" w:rsidRDefault="004159F6" w:rsidP="00207E73">
            <w:pPr>
              <w:spacing w:before="120" w:line="240" w:lineRule="auto"/>
              <w:jc w:val="center"/>
              <w:rPr>
                <w:rFonts w:cs="Arial"/>
                <w:b/>
                <w:sz w:val="20"/>
                <w:szCs w:val="20"/>
              </w:rPr>
            </w:pPr>
            <w:r w:rsidRPr="00D970CC">
              <w:rPr>
                <w:rFonts w:cs="Arial"/>
                <w:b/>
                <w:sz w:val="20"/>
                <w:szCs w:val="20"/>
              </w:rPr>
              <w:t>30</w:t>
            </w:r>
          </w:p>
        </w:tc>
      </w:tr>
      <w:tr w:rsidR="00506462" w:rsidRPr="00D970CC" w:rsidTr="00D970CC">
        <w:trPr>
          <w:trHeight w:val="57"/>
        </w:trPr>
        <w:tc>
          <w:tcPr>
            <w:tcW w:w="7763" w:type="dxa"/>
            <w:shd w:val="clear" w:color="auto" w:fill="auto"/>
            <w:vAlign w:val="center"/>
          </w:tcPr>
          <w:p w:rsidR="00506462" w:rsidRPr="00D970CC" w:rsidRDefault="00506462" w:rsidP="00207E73">
            <w:pPr>
              <w:pStyle w:val="Ttulo1TR"/>
              <w:numPr>
                <w:ilvl w:val="0"/>
                <w:numId w:val="12"/>
              </w:numPr>
              <w:spacing w:before="120" w:after="120"/>
              <w:jc w:val="left"/>
              <w:rPr>
                <w:rFonts w:eastAsia="Calibri" w:cs="Arial"/>
                <w:sz w:val="20"/>
              </w:rPr>
            </w:pPr>
            <w:r w:rsidRPr="00D970CC">
              <w:rPr>
                <w:rFonts w:cs="Arial"/>
                <w:sz w:val="20"/>
              </w:rPr>
              <w:t>PRODUTOS</w:t>
            </w:r>
          </w:p>
        </w:tc>
        <w:tc>
          <w:tcPr>
            <w:tcW w:w="881" w:type="dxa"/>
            <w:shd w:val="clear" w:color="auto" w:fill="auto"/>
            <w:vAlign w:val="center"/>
          </w:tcPr>
          <w:p w:rsidR="00506462" w:rsidRPr="00D970CC" w:rsidRDefault="004159F6" w:rsidP="00207E73">
            <w:pPr>
              <w:spacing w:before="120" w:line="240" w:lineRule="auto"/>
              <w:jc w:val="center"/>
              <w:rPr>
                <w:rFonts w:cs="Arial"/>
                <w:b/>
                <w:sz w:val="20"/>
                <w:szCs w:val="20"/>
              </w:rPr>
            </w:pPr>
            <w:r w:rsidRPr="00D970CC">
              <w:rPr>
                <w:rFonts w:cs="Arial"/>
                <w:b/>
                <w:sz w:val="20"/>
                <w:szCs w:val="20"/>
              </w:rPr>
              <w:t>31</w:t>
            </w:r>
          </w:p>
        </w:tc>
      </w:tr>
      <w:tr w:rsidR="00506462" w:rsidRPr="00D970CC" w:rsidTr="00D970CC">
        <w:trPr>
          <w:trHeight w:val="57"/>
        </w:trPr>
        <w:tc>
          <w:tcPr>
            <w:tcW w:w="7763" w:type="dxa"/>
            <w:shd w:val="clear" w:color="auto" w:fill="auto"/>
            <w:vAlign w:val="center"/>
          </w:tcPr>
          <w:p w:rsidR="00506462" w:rsidRPr="00D970CC" w:rsidRDefault="00506462" w:rsidP="00207E73">
            <w:pPr>
              <w:pStyle w:val="Ttulo1TR"/>
              <w:numPr>
                <w:ilvl w:val="0"/>
                <w:numId w:val="12"/>
              </w:numPr>
              <w:spacing w:before="120" w:after="120"/>
              <w:jc w:val="left"/>
              <w:rPr>
                <w:rFonts w:cs="Arial"/>
                <w:sz w:val="20"/>
              </w:rPr>
            </w:pPr>
            <w:r w:rsidRPr="00D970CC">
              <w:rPr>
                <w:rFonts w:cs="Arial"/>
                <w:sz w:val="20"/>
              </w:rPr>
              <w:t>FORMA DE APRESENTAÇÃO DOS PRODUTOS</w:t>
            </w:r>
          </w:p>
        </w:tc>
        <w:tc>
          <w:tcPr>
            <w:tcW w:w="881" w:type="dxa"/>
            <w:shd w:val="clear" w:color="auto" w:fill="auto"/>
            <w:vAlign w:val="center"/>
          </w:tcPr>
          <w:p w:rsidR="00506462" w:rsidRPr="00D970CC" w:rsidRDefault="004159F6" w:rsidP="00207E73">
            <w:pPr>
              <w:spacing w:before="120" w:line="240" w:lineRule="auto"/>
              <w:jc w:val="center"/>
              <w:rPr>
                <w:rFonts w:cs="Arial"/>
                <w:b/>
                <w:sz w:val="20"/>
                <w:szCs w:val="20"/>
              </w:rPr>
            </w:pPr>
            <w:r w:rsidRPr="00D970CC">
              <w:rPr>
                <w:rFonts w:cs="Arial"/>
                <w:b/>
                <w:sz w:val="20"/>
                <w:szCs w:val="20"/>
              </w:rPr>
              <w:t>38</w:t>
            </w:r>
          </w:p>
        </w:tc>
      </w:tr>
      <w:tr w:rsidR="00506462" w:rsidRPr="00D970CC" w:rsidTr="00D970CC">
        <w:trPr>
          <w:trHeight w:val="57"/>
        </w:trPr>
        <w:tc>
          <w:tcPr>
            <w:tcW w:w="7763" w:type="dxa"/>
            <w:shd w:val="clear" w:color="auto" w:fill="auto"/>
            <w:vAlign w:val="center"/>
          </w:tcPr>
          <w:p w:rsidR="00506462" w:rsidRPr="00D970CC" w:rsidRDefault="00506462" w:rsidP="00207E73">
            <w:pPr>
              <w:pStyle w:val="Ttulo1TR"/>
              <w:numPr>
                <w:ilvl w:val="0"/>
                <w:numId w:val="12"/>
              </w:numPr>
              <w:spacing w:before="120" w:after="120"/>
              <w:jc w:val="left"/>
              <w:rPr>
                <w:rFonts w:cs="Arial"/>
                <w:sz w:val="20"/>
              </w:rPr>
            </w:pPr>
            <w:proofErr w:type="gramStart"/>
            <w:r w:rsidRPr="00D970CC">
              <w:rPr>
                <w:rFonts w:cs="Arial"/>
                <w:sz w:val="20"/>
              </w:rPr>
              <w:t xml:space="preserve">CRONOGRAMAS </w:t>
            </w:r>
            <w:r w:rsidRPr="00D970CC">
              <w:rPr>
                <w:rFonts w:cs="Arial"/>
                <w:bCs w:val="0"/>
                <w:sz w:val="20"/>
              </w:rPr>
              <w:t>FÍSICO SUGERIDO</w:t>
            </w:r>
            <w:proofErr w:type="gramEnd"/>
          </w:p>
        </w:tc>
        <w:tc>
          <w:tcPr>
            <w:tcW w:w="881" w:type="dxa"/>
            <w:shd w:val="clear" w:color="auto" w:fill="auto"/>
            <w:vAlign w:val="center"/>
          </w:tcPr>
          <w:p w:rsidR="00506462" w:rsidRPr="00D970CC" w:rsidRDefault="004159F6" w:rsidP="00207E73">
            <w:pPr>
              <w:spacing w:before="120" w:line="240" w:lineRule="auto"/>
              <w:jc w:val="center"/>
              <w:rPr>
                <w:rFonts w:cs="Arial"/>
                <w:b/>
                <w:sz w:val="20"/>
                <w:szCs w:val="20"/>
              </w:rPr>
            </w:pPr>
            <w:r w:rsidRPr="00D970CC">
              <w:rPr>
                <w:rFonts w:cs="Arial"/>
                <w:b/>
                <w:sz w:val="20"/>
                <w:szCs w:val="20"/>
              </w:rPr>
              <w:t>39</w:t>
            </w:r>
          </w:p>
        </w:tc>
      </w:tr>
      <w:tr w:rsidR="00506462" w:rsidRPr="00D970CC" w:rsidTr="00D970CC">
        <w:trPr>
          <w:trHeight w:val="57"/>
        </w:trPr>
        <w:tc>
          <w:tcPr>
            <w:tcW w:w="7763" w:type="dxa"/>
            <w:shd w:val="clear" w:color="auto" w:fill="auto"/>
            <w:vAlign w:val="center"/>
          </w:tcPr>
          <w:p w:rsidR="00506462" w:rsidRPr="00D970CC" w:rsidRDefault="00506462" w:rsidP="00207E73">
            <w:pPr>
              <w:pStyle w:val="Ttulo1TR"/>
              <w:numPr>
                <w:ilvl w:val="0"/>
                <w:numId w:val="12"/>
              </w:numPr>
              <w:spacing w:before="120" w:after="120"/>
              <w:jc w:val="left"/>
              <w:rPr>
                <w:rFonts w:cs="Arial"/>
                <w:sz w:val="20"/>
              </w:rPr>
            </w:pPr>
            <w:r w:rsidRPr="00D970CC">
              <w:rPr>
                <w:rFonts w:cs="Arial"/>
                <w:sz w:val="20"/>
              </w:rPr>
              <w:t>EQUIPE TÉCNICA</w:t>
            </w:r>
          </w:p>
        </w:tc>
        <w:tc>
          <w:tcPr>
            <w:tcW w:w="881" w:type="dxa"/>
            <w:shd w:val="clear" w:color="auto" w:fill="auto"/>
            <w:vAlign w:val="center"/>
          </w:tcPr>
          <w:p w:rsidR="00506462" w:rsidRPr="00D970CC" w:rsidRDefault="004159F6" w:rsidP="00207E73">
            <w:pPr>
              <w:spacing w:before="120" w:line="240" w:lineRule="auto"/>
              <w:jc w:val="center"/>
              <w:rPr>
                <w:rFonts w:cs="Arial"/>
                <w:b/>
                <w:sz w:val="20"/>
                <w:szCs w:val="20"/>
              </w:rPr>
            </w:pPr>
            <w:r w:rsidRPr="00D970CC">
              <w:rPr>
                <w:rFonts w:cs="Arial"/>
                <w:b/>
                <w:sz w:val="20"/>
                <w:szCs w:val="20"/>
              </w:rPr>
              <w:t>39</w:t>
            </w:r>
          </w:p>
        </w:tc>
      </w:tr>
      <w:tr w:rsidR="00506462" w:rsidRPr="00D970CC" w:rsidTr="00D970CC">
        <w:trPr>
          <w:trHeight w:val="57"/>
        </w:trPr>
        <w:tc>
          <w:tcPr>
            <w:tcW w:w="7763" w:type="dxa"/>
            <w:shd w:val="clear" w:color="auto" w:fill="auto"/>
            <w:vAlign w:val="center"/>
          </w:tcPr>
          <w:p w:rsidR="00506462" w:rsidRPr="00D970CC" w:rsidRDefault="00506462" w:rsidP="00207E73">
            <w:pPr>
              <w:pStyle w:val="Ttulo1TR"/>
              <w:numPr>
                <w:ilvl w:val="0"/>
                <w:numId w:val="12"/>
              </w:numPr>
              <w:spacing w:before="120" w:after="120"/>
              <w:jc w:val="left"/>
              <w:rPr>
                <w:rFonts w:cs="Arial"/>
                <w:sz w:val="20"/>
              </w:rPr>
            </w:pPr>
            <w:r w:rsidRPr="00D970CC">
              <w:rPr>
                <w:rFonts w:cs="Arial"/>
                <w:sz w:val="20"/>
              </w:rPr>
              <w:t>SUPERVISÃO E APROVAÇÃO DOS PLANOS</w:t>
            </w:r>
          </w:p>
        </w:tc>
        <w:tc>
          <w:tcPr>
            <w:tcW w:w="881" w:type="dxa"/>
            <w:shd w:val="clear" w:color="auto" w:fill="auto"/>
            <w:vAlign w:val="center"/>
          </w:tcPr>
          <w:p w:rsidR="00506462" w:rsidRPr="00D970CC" w:rsidRDefault="00207E73" w:rsidP="00207E73">
            <w:pPr>
              <w:spacing w:before="120" w:line="240" w:lineRule="auto"/>
              <w:jc w:val="center"/>
              <w:rPr>
                <w:rFonts w:cs="Arial"/>
                <w:b/>
                <w:sz w:val="20"/>
                <w:szCs w:val="20"/>
              </w:rPr>
            </w:pPr>
            <w:r w:rsidRPr="00D970CC">
              <w:rPr>
                <w:rFonts w:cs="Arial"/>
                <w:b/>
                <w:sz w:val="20"/>
                <w:szCs w:val="20"/>
              </w:rPr>
              <w:t>41</w:t>
            </w:r>
          </w:p>
        </w:tc>
      </w:tr>
      <w:tr w:rsidR="00506462" w:rsidRPr="00D970CC" w:rsidTr="00D970CC">
        <w:trPr>
          <w:trHeight w:val="57"/>
        </w:trPr>
        <w:tc>
          <w:tcPr>
            <w:tcW w:w="7763" w:type="dxa"/>
            <w:shd w:val="clear" w:color="auto" w:fill="auto"/>
            <w:vAlign w:val="center"/>
          </w:tcPr>
          <w:p w:rsidR="00506462" w:rsidRPr="00D970CC" w:rsidRDefault="00506462" w:rsidP="00207E73">
            <w:pPr>
              <w:pStyle w:val="Ttulo1TR"/>
              <w:numPr>
                <w:ilvl w:val="0"/>
                <w:numId w:val="12"/>
              </w:numPr>
              <w:spacing w:before="120" w:after="120"/>
              <w:jc w:val="left"/>
              <w:rPr>
                <w:rFonts w:cs="Arial"/>
                <w:sz w:val="20"/>
              </w:rPr>
            </w:pPr>
            <w:r w:rsidRPr="00D970CC">
              <w:rPr>
                <w:rFonts w:cs="Arial"/>
                <w:sz w:val="20"/>
              </w:rPr>
              <w:t>INFORMAÇÕES DISPONÍVEIS E ESTUDOS EXISTENTES</w:t>
            </w:r>
          </w:p>
        </w:tc>
        <w:tc>
          <w:tcPr>
            <w:tcW w:w="881" w:type="dxa"/>
            <w:shd w:val="clear" w:color="auto" w:fill="auto"/>
            <w:vAlign w:val="center"/>
          </w:tcPr>
          <w:p w:rsidR="00506462" w:rsidRPr="00D970CC" w:rsidRDefault="00207E73" w:rsidP="00207E73">
            <w:pPr>
              <w:spacing w:before="120" w:line="240" w:lineRule="auto"/>
              <w:jc w:val="center"/>
              <w:rPr>
                <w:rFonts w:cs="Arial"/>
                <w:b/>
                <w:sz w:val="20"/>
                <w:szCs w:val="20"/>
              </w:rPr>
            </w:pPr>
            <w:r w:rsidRPr="00D970CC">
              <w:rPr>
                <w:rFonts w:cs="Arial"/>
                <w:b/>
                <w:sz w:val="20"/>
                <w:szCs w:val="20"/>
              </w:rPr>
              <w:t>41</w:t>
            </w:r>
          </w:p>
        </w:tc>
      </w:tr>
      <w:tr w:rsidR="00506462" w:rsidRPr="00D970CC" w:rsidTr="00D970CC">
        <w:trPr>
          <w:trHeight w:val="57"/>
        </w:trPr>
        <w:tc>
          <w:tcPr>
            <w:tcW w:w="7763" w:type="dxa"/>
            <w:shd w:val="clear" w:color="auto" w:fill="auto"/>
            <w:vAlign w:val="center"/>
          </w:tcPr>
          <w:p w:rsidR="00506462" w:rsidRPr="00D970CC" w:rsidRDefault="00506462" w:rsidP="00207E73">
            <w:pPr>
              <w:pStyle w:val="Ttulo1TR"/>
              <w:numPr>
                <w:ilvl w:val="0"/>
                <w:numId w:val="12"/>
              </w:numPr>
              <w:spacing w:before="120" w:after="120"/>
              <w:jc w:val="left"/>
              <w:rPr>
                <w:rFonts w:cs="Arial"/>
                <w:bCs w:val="0"/>
                <w:sz w:val="20"/>
              </w:rPr>
            </w:pPr>
            <w:r w:rsidRPr="00D970CC">
              <w:rPr>
                <w:rFonts w:cs="Arial"/>
                <w:bCs w:val="0"/>
                <w:sz w:val="20"/>
              </w:rPr>
              <w:t>SUBCONTRATAÇÃO</w:t>
            </w:r>
          </w:p>
        </w:tc>
        <w:tc>
          <w:tcPr>
            <w:tcW w:w="881" w:type="dxa"/>
            <w:shd w:val="clear" w:color="auto" w:fill="auto"/>
            <w:vAlign w:val="center"/>
          </w:tcPr>
          <w:p w:rsidR="00506462" w:rsidRPr="00D970CC" w:rsidRDefault="00207E73" w:rsidP="00207E73">
            <w:pPr>
              <w:spacing w:before="120" w:line="240" w:lineRule="auto"/>
              <w:jc w:val="center"/>
              <w:rPr>
                <w:rFonts w:cs="Arial"/>
                <w:b/>
                <w:sz w:val="20"/>
                <w:szCs w:val="20"/>
              </w:rPr>
            </w:pPr>
            <w:r w:rsidRPr="00D970CC">
              <w:rPr>
                <w:rFonts w:cs="Arial"/>
                <w:b/>
                <w:sz w:val="20"/>
                <w:szCs w:val="20"/>
              </w:rPr>
              <w:t>41</w:t>
            </w:r>
          </w:p>
        </w:tc>
      </w:tr>
      <w:tr w:rsidR="00506462" w:rsidRPr="00D970CC" w:rsidTr="00D970CC">
        <w:trPr>
          <w:trHeight w:val="57"/>
        </w:trPr>
        <w:tc>
          <w:tcPr>
            <w:tcW w:w="7763" w:type="dxa"/>
            <w:shd w:val="clear" w:color="auto" w:fill="auto"/>
            <w:vAlign w:val="center"/>
          </w:tcPr>
          <w:p w:rsidR="00506462" w:rsidRPr="00D970CC" w:rsidRDefault="00506462" w:rsidP="00207E73">
            <w:pPr>
              <w:pStyle w:val="Ttulo1TR"/>
              <w:numPr>
                <w:ilvl w:val="0"/>
                <w:numId w:val="12"/>
              </w:numPr>
              <w:spacing w:before="120" w:after="120"/>
              <w:jc w:val="left"/>
              <w:rPr>
                <w:rFonts w:cs="Arial"/>
                <w:bCs w:val="0"/>
                <w:sz w:val="20"/>
              </w:rPr>
            </w:pPr>
            <w:r w:rsidRPr="00D970CC">
              <w:rPr>
                <w:rFonts w:cs="Arial"/>
                <w:bCs w:val="0"/>
                <w:sz w:val="20"/>
              </w:rPr>
              <w:t>TREINAMENTO E TRANSFERÊNCIA DE TECNOLOGIA</w:t>
            </w:r>
          </w:p>
        </w:tc>
        <w:tc>
          <w:tcPr>
            <w:tcW w:w="881" w:type="dxa"/>
            <w:shd w:val="clear" w:color="auto" w:fill="auto"/>
            <w:vAlign w:val="center"/>
          </w:tcPr>
          <w:p w:rsidR="00506462" w:rsidRPr="00D970CC" w:rsidRDefault="00207E73" w:rsidP="00207E73">
            <w:pPr>
              <w:spacing w:before="120" w:line="240" w:lineRule="auto"/>
              <w:jc w:val="center"/>
              <w:rPr>
                <w:rFonts w:cs="Arial"/>
                <w:b/>
                <w:sz w:val="20"/>
                <w:szCs w:val="20"/>
              </w:rPr>
            </w:pPr>
            <w:r w:rsidRPr="00D970CC">
              <w:rPr>
                <w:rFonts w:cs="Arial"/>
                <w:b/>
                <w:sz w:val="20"/>
                <w:szCs w:val="20"/>
              </w:rPr>
              <w:t>41</w:t>
            </w:r>
          </w:p>
        </w:tc>
      </w:tr>
      <w:tr w:rsidR="00506462" w:rsidRPr="00D970CC" w:rsidTr="00D970CC">
        <w:trPr>
          <w:trHeight w:val="57"/>
        </w:trPr>
        <w:tc>
          <w:tcPr>
            <w:tcW w:w="7763" w:type="dxa"/>
            <w:shd w:val="clear" w:color="auto" w:fill="auto"/>
            <w:vAlign w:val="center"/>
          </w:tcPr>
          <w:p w:rsidR="00506462" w:rsidRPr="00D970CC" w:rsidRDefault="00506462" w:rsidP="00207E73">
            <w:pPr>
              <w:pStyle w:val="Ttulo1TR"/>
              <w:numPr>
                <w:ilvl w:val="0"/>
                <w:numId w:val="12"/>
              </w:numPr>
              <w:spacing w:before="120" w:after="120"/>
              <w:jc w:val="left"/>
              <w:rPr>
                <w:rFonts w:cs="Arial"/>
                <w:sz w:val="20"/>
              </w:rPr>
            </w:pPr>
            <w:r w:rsidRPr="00D970CC">
              <w:rPr>
                <w:rFonts w:cs="Arial"/>
                <w:sz w:val="20"/>
              </w:rPr>
              <w:t>LOCAL DE EXECUÇÃO DOS SERVIÇOS</w:t>
            </w:r>
          </w:p>
        </w:tc>
        <w:tc>
          <w:tcPr>
            <w:tcW w:w="881" w:type="dxa"/>
            <w:shd w:val="clear" w:color="auto" w:fill="auto"/>
            <w:vAlign w:val="center"/>
          </w:tcPr>
          <w:p w:rsidR="00506462" w:rsidRPr="00D970CC" w:rsidRDefault="00207E73" w:rsidP="00207E73">
            <w:pPr>
              <w:spacing w:before="120" w:line="240" w:lineRule="auto"/>
              <w:jc w:val="center"/>
              <w:rPr>
                <w:rFonts w:cs="Arial"/>
                <w:b/>
                <w:sz w:val="20"/>
                <w:szCs w:val="20"/>
              </w:rPr>
            </w:pPr>
            <w:r w:rsidRPr="00D970CC">
              <w:rPr>
                <w:rFonts w:cs="Arial"/>
                <w:b/>
                <w:sz w:val="20"/>
                <w:szCs w:val="20"/>
              </w:rPr>
              <w:t>42</w:t>
            </w:r>
          </w:p>
        </w:tc>
      </w:tr>
      <w:tr w:rsidR="00506462" w:rsidRPr="00D970CC" w:rsidTr="00D970CC">
        <w:trPr>
          <w:trHeight w:val="57"/>
        </w:trPr>
        <w:tc>
          <w:tcPr>
            <w:tcW w:w="7763" w:type="dxa"/>
            <w:shd w:val="clear" w:color="auto" w:fill="auto"/>
            <w:vAlign w:val="center"/>
          </w:tcPr>
          <w:p w:rsidR="00506462" w:rsidRPr="00D970CC" w:rsidRDefault="00506462" w:rsidP="00207E73">
            <w:pPr>
              <w:pStyle w:val="Ttulo1TR"/>
              <w:numPr>
                <w:ilvl w:val="0"/>
                <w:numId w:val="12"/>
              </w:numPr>
              <w:spacing w:before="120" w:after="120"/>
              <w:jc w:val="left"/>
              <w:rPr>
                <w:rFonts w:cs="Arial"/>
                <w:bCs w:val="0"/>
                <w:sz w:val="20"/>
              </w:rPr>
            </w:pPr>
            <w:r w:rsidRPr="00D970CC">
              <w:rPr>
                <w:rFonts w:cs="Arial"/>
                <w:bCs w:val="0"/>
                <w:sz w:val="20"/>
              </w:rPr>
              <w:t>COORDENADOR DO CONTRATANTE</w:t>
            </w:r>
          </w:p>
        </w:tc>
        <w:tc>
          <w:tcPr>
            <w:tcW w:w="881" w:type="dxa"/>
            <w:shd w:val="clear" w:color="auto" w:fill="auto"/>
            <w:vAlign w:val="center"/>
          </w:tcPr>
          <w:p w:rsidR="00506462" w:rsidRPr="00D970CC" w:rsidRDefault="00207E73" w:rsidP="00207E73">
            <w:pPr>
              <w:spacing w:before="120" w:line="240" w:lineRule="auto"/>
              <w:jc w:val="center"/>
              <w:rPr>
                <w:rFonts w:cs="Arial"/>
                <w:b/>
                <w:sz w:val="20"/>
                <w:szCs w:val="20"/>
              </w:rPr>
            </w:pPr>
            <w:r w:rsidRPr="00D970CC">
              <w:rPr>
                <w:rFonts w:cs="Arial"/>
                <w:b/>
                <w:sz w:val="20"/>
                <w:szCs w:val="20"/>
              </w:rPr>
              <w:t>42</w:t>
            </w:r>
          </w:p>
        </w:tc>
      </w:tr>
      <w:tr w:rsidR="00506462" w:rsidRPr="00D970CC" w:rsidTr="00D970CC">
        <w:trPr>
          <w:trHeight w:val="57"/>
        </w:trPr>
        <w:tc>
          <w:tcPr>
            <w:tcW w:w="7763" w:type="dxa"/>
            <w:shd w:val="clear" w:color="auto" w:fill="auto"/>
            <w:vAlign w:val="center"/>
          </w:tcPr>
          <w:p w:rsidR="00506462" w:rsidRPr="00D970CC" w:rsidRDefault="00506462" w:rsidP="00207E73">
            <w:pPr>
              <w:pStyle w:val="Ttulo1TR"/>
              <w:numPr>
                <w:ilvl w:val="0"/>
                <w:numId w:val="12"/>
              </w:numPr>
              <w:spacing w:before="120" w:after="120"/>
              <w:jc w:val="left"/>
              <w:rPr>
                <w:rFonts w:cs="Arial"/>
                <w:bCs w:val="0"/>
                <w:sz w:val="20"/>
              </w:rPr>
            </w:pPr>
            <w:r w:rsidRPr="00D970CC">
              <w:rPr>
                <w:rFonts w:cs="Arial"/>
                <w:bCs w:val="0"/>
                <w:sz w:val="20"/>
              </w:rPr>
              <w:t>ENDEREÇO DO CONTRATANTE</w:t>
            </w:r>
          </w:p>
        </w:tc>
        <w:tc>
          <w:tcPr>
            <w:tcW w:w="881" w:type="dxa"/>
            <w:shd w:val="clear" w:color="auto" w:fill="auto"/>
            <w:vAlign w:val="center"/>
          </w:tcPr>
          <w:p w:rsidR="00506462" w:rsidRPr="00D970CC" w:rsidRDefault="00207E73" w:rsidP="00207E73">
            <w:pPr>
              <w:spacing w:before="120" w:line="240" w:lineRule="auto"/>
              <w:jc w:val="center"/>
              <w:rPr>
                <w:rFonts w:cs="Arial"/>
                <w:b/>
                <w:sz w:val="20"/>
                <w:szCs w:val="20"/>
              </w:rPr>
            </w:pPr>
            <w:r w:rsidRPr="00D970CC">
              <w:rPr>
                <w:rFonts w:cs="Arial"/>
                <w:b/>
                <w:sz w:val="20"/>
                <w:szCs w:val="20"/>
              </w:rPr>
              <w:t>42</w:t>
            </w:r>
          </w:p>
        </w:tc>
      </w:tr>
      <w:tr w:rsidR="006E2AE5" w:rsidRPr="00D970CC" w:rsidTr="00D970CC">
        <w:trPr>
          <w:trHeight w:val="57"/>
        </w:trPr>
        <w:tc>
          <w:tcPr>
            <w:tcW w:w="7763" w:type="dxa"/>
            <w:shd w:val="clear" w:color="auto" w:fill="auto"/>
            <w:vAlign w:val="center"/>
          </w:tcPr>
          <w:p w:rsidR="006E2AE5" w:rsidRPr="00D970CC" w:rsidRDefault="006E2AE5" w:rsidP="006E2AE5">
            <w:pPr>
              <w:pStyle w:val="Ttulo1TR"/>
              <w:numPr>
                <w:ilvl w:val="0"/>
                <w:numId w:val="12"/>
              </w:numPr>
              <w:spacing w:before="120" w:after="120"/>
              <w:jc w:val="left"/>
              <w:rPr>
                <w:rFonts w:cs="Arial"/>
                <w:bCs w:val="0"/>
                <w:sz w:val="20"/>
              </w:rPr>
            </w:pPr>
            <w:r w:rsidRPr="00D970CC">
              <w:rPr>
                <w:rFonts w:cs="Arial"/>
                <w:bCs w:val="0"/>
                <w:sz w:val="20"/>
              </w:rPr>
              <w:t>DO PREÇO ESTIMADO</w:t>
            </w:r>
          </w:p>
        </w:tc>
        <w:tc>
          <w:tcPr>
            <w:tcW w:w="881" w:type="dxa"/>
            <w:shd w:val="clear" w:color="auto" w:fill="auto"/>
            <w:vAlign w:val="center"/>
          </w:tcPr>
          <w:p w:rsidR="006E2AE5" w:rsidRPr="00D970CC" w:rsidRDefault="00D970CC" w:rsidP="00207E73">
            <w:pPr>
              <w:spacing w:before="120" w:line="240" w:lineRule="auto"/>
              <w:jc w:val="center"/>
              <w:rPr>
                <w:rFonts w:cs="Arial"/>
                <w:b/>
                <w:sz w:val="20"/>
                <w:szCs w:val="20"/>
              </w:rPr>
            </w:pPr>
            <w:r>
              <w:rPr>
                <w:rFonts w:cs="Arial"/>
                <w:b/>
                <w:sz w:val="20"/>
                <w:szCs w:val="20"/>
              </w:rPr>
              <w:t>42</w:t>
            </w:r>
          </w:p>
        </w:tc>
      </w:tr>
      <w:tr w:rsidR="006E2AE5" w:rsidRPr="00D970CC" w:rsidTr="00D970CC">
        <w:trPr>
          <w:trHeight w:val="57"/>
        </w:trPr>
        <w:tc>
          <w:tcPr>
            <w:tcW w:w="7763" w:type="dxa"/>
            <w:shd w:val="clear" w:color="auto" w:fill="auto"/>
            <w:vAlign w:val="center"/>
          </w:tcPr>
          <w:p w:rsidR="006E2AE5" w:rsidRPr="00D970CC" w:rsidRDefault="006E2AE5" w:rsidP="00207E73">
            <w:pPr>
              <w:pStyle w:val="Ttulo1TR"/>
              <w:numPr>
                <w:ilvl w:val="0"/>
                <w:numId w:val="0"/>
              </w:numPr>
              <w:spacing w:before="120" w:after="120"/>
              <w:ind w:left="142"/>
              <w:jc w:val="left"/>
              <w:rPr>
                <w:rFonts w:cs="Arial"/>
                <w:sz w:val="20"/>
              </w:rPr>
            </w:pPr>
            <w:r w:rsidRPr="00D970CC">
              <w:rPr>
                <w:rFonts w:cs="Arial"/>
                <w:sz w:val="20"/>
              </w:rPr>
              <w:t xml:space="preserve">ANEXO </w:t>
            </w:r>
            <w:proofErr w:type="gramStart"/>
            <w:r w:rsidRPr="00D970CC">
              <w:rPr>
                <w:rFonts w:cs="Arial"/>
                <w:sz w:val="20"/>
              </w:rPr>
              <w:t>1</w:t>
            </w:r>
            <w:proofErr w:type="gramEnd"/>
          </w:p>
        </w:tc>
        <w:tc>
          <w:tcPr>
            <w:tcW w:w="881" w:type="dxa"/>
            <w:shd w:val="clear" w:color="auto" w:fill="auto"/>
            <w:vAlign w:val="center"/>
          </w:tcPr>
          <w:p w:rsidR="006E2AE5" w:rsidRPr="00D970CC" w:rsidRDefault="006E2AE5" w:rsidP="00207E73">
            <w:pPr>
              <w:spacing w:before="120" w:line="240" w:lineRule="auto"/>
              <w:jc w:val="center"/>
              <w:rPr>
                <w:rFonts w:cs="Arial"/>
                <w:b/>
                <w:sz w:val="20"/>
                <w:szCs w:val="20"/>
              </w:rPr>
            </w:pPr>
            <w:r w:rsidRPr="00D970CC">
              <w:rPr>
                <w:rFonts w:cs="Arial"/>
                <w:b/>
                <w:sz w:val="20"/>
                <w:szCs w:val="20"/>
              </w:rPr>
              <w:t>43</w:t>
            </w:r>
          </w:p>
        </w:tc>
      </w:tr>
      <w:tr w:rsidR="006E2AE5" w:rsidRPr="00D970CC" w:rsidTr="00D970CC">
        <w:trPr>
          <w:trHeight w:val="57"/>
        </w:trPr>
        <w:tc>
          <w:tcPr>
            <w:tcW w:w="7763" w:type="dxa"/>
            <w:shd w:val="clear" w:color="auto" w:fill="auto"/>
            <w:vAlign w:val="center"/>
          </w:tcPr>
          <w:p w:rsidR="006E2AE5" w:rsidRPr="00D970CC" w:rsidRDefault="006E2AE5" w:rsidP="00207E73">
            <w:pPr>
              <w:pStyle w:val="Ttulo1TR"/>
              <w:numPr>
                <w:ilvl w:val="0"/>
                <w:numId w:val="0"/>
              </w:numPr>
              <w:spacing w:before="120" w:after="120"/>
              <w:ind w:left="142"/>
              <w:jc w:val="left"/>
              <w:rPr>
                <w:rFonts w:cs="Arial"/>
                <w:sz w:val="20"/>
              </w:rPr>
            </w:pPr>
            <w:r w:rsidRPr="00D970CC">
              <w:rPr>
                <w:rFonts w:hint="eastAsia"/>
                <w:sz w:val="20"/>
                <w:lang w:val="en-US" w:eastAsia="ar-SA"/>
              </w:rPr>
              <w:t>ANEXO 2</w:t>
            </w:r>
          </w:p>
        </w:tc>
        <w:tc>
          <w:tcPr>
            <w:tcW w:w="881" w:type="dxa"/>
            <w:shd w:val="clear" w:color="auto" w:fill="auto"/>
            <w:vAlign w:val="center"/>
          </w:tcPr>
          <w:p w:rsidR="006E2AE5" w:rsidRPr="00D970CC" w:rsidRDefault="006E2AE5" w:rsidP="00207E73">
            <w:pPr>
              <w:spacing w:before="120" w:line="240" w:lineRule="auto"/>
              <w:jc w:val="center"/>
              <w:rPr>
                <w:rFonts w:cs="Arial"/>
                <w:b/>
                <w:sz w:val="20"/>
                <w:szCs w:val="20"/>
              </w:rPr>
            </w:pPr>
            <w:r w:rsidRPr="00D970CC">
              <w:rPr>
                <w:rFonts w:cs="Arial"/>
                <w:b/>
                <w:sz w:val="20"/>
                <w:szCs w:val="20"/>
              </w:rPr>
              <w:t>46</w:t>
            </w:r>
          </w:p>
        </w:tc>
      </w:tr>
    </w:tbl>
    <w:p w:rsidR="00C24151" w:rsidRPr="00091DB0" w:rsidRDefault="00207E73" w:rsidP="00091DB0">
      <w:pPr>
        <w:pStyle w:val="Default"/>
        <w:spacing w:after="120" w:line="312" w:lineRule="auto"/>
        <w:jc w:val="both"/>
        <w:rPr>
          <w:rFonts w:ascii="Arial" w:eastAsia="Arial Unicode MS" w:hAnsi="Arial" w:cs="Arial"/>
          <w:b/>
          <w:bCs/>
          <w:color w:val="auto"/>
          <w:sz w:val="22"/>
          <w:szCs w:val="22"/>
        </w:rPr>
      </w:pPr>
      <w:r>
        <w:rPr>
          <w:rFonts w:ascii="Arial" w:eastAsia="Arial Unicode MS" w:hAnsi="Arial" w:cs="Arial"/>
          <w:b/>
          <w:bCs/>
          <w:color w:val="auto"/>
          <w:sz w:val="22"/>
          <w:szCs w:val="22"/>
        </w:rPr>
        <w:br w:type="page"/>
      </w:r>
    </w:p>
    <w:p w:rsidR="00C24151" w:rsidRPr="00091DB0" w:rsidRDefault="00C24151" w:rsidP="00091DB0">
      <w:pPr>
        <w:pStyle w:val="Ttulo3"/>
        <w:spacing w:before="0" w:after="120" w:line="312" w:lineRule="auto"/>
        <w:rPr>
          <w:rFonts w:eastAsia="Arial Unicode MS"/>
          <w:sz w:val="22"/>
          <w:szCs w:val="22"/>
        </w:rPr>
      </w:pPr>
      <w:bookmarkStart w:id="3" w:name="_Toc407346820"/>
      <w:bookmarkStart w:id="4" w:name="_Toc442109274"/>
      <w:r w:rsidRPr="00091DB0">
        <w:rPr>
          <w:rFonts w:eastAsia="Arial Unicode MS"/>
          <w:sz w:val="22"/>
          <w:szCs w:val="22"/>
        </w:rPr>
        <w:lastRenderedPageBreak/>
        <w:t xml:space="preserve">TERMINOLOGIA, DEFINIÇÕES, SIGLAS E CONCEITOS </w:t>
      </w:r>
      <w:proofErr w:type="gramStart"/>
      <w:r w:rsidRPr="00091DB0">
        <w:rPr>
          <w:rFonts w:eastAsia="Arial Unicode MS"/>
          <w:sz w:val="22"/>
          <w:szCs w:val="22"/>
        </w:rPr>
        <w:t>BÁSICOS</w:t>
      </w:r>
      <w:bookmarkEnd w:id="3"/>
      <w:bookmarkEnd w:id="4"/>
      <w:proofErr w:type="gramEnd"/>
    </w:p>
    <w:p w:rsidR="00176A39" w:rsidRPr="00091DB0" w:rsidRDefault="00176A39" w:rsidP="00091DB0">
      <w:pPr>
        <w:spacing w:line="312" w:lineRule="auto"/>
        <w:rPr>
          <w:rFonts w:cs="Arial"/>
          <w:lang w:eastAsia="ar-SA"/>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211"/>
        <w:gridCol w:w="6283"/>
      </w:tblGrid>
      <w:tr w:rsidR="00176A39" w:rsidRPr="00BD0E6D" w:rsidTr="00962A7B">
        <w:tc>
          <w:tcPr>
            <w:tcW w:w="2211" w:type="dxa"/>
          </w:tcPr>
          <w:p w:rsidR="00176A39" w:rsidRPr="00BD0E6D" w:rsidRDefault="00176A39" w:rsidP="00091DB0">
            <w:pPr>
              <w:spacing w:line="312" w:lineRule="auto"/>
              <w:rPr>
                <w:rFonts w:cs="Arial"/>
                <w:b/>
              </w:rPr>
            </w:pPr>
            <w:r w:rsidRPr="00BD0E6D">
              <w:rPr>
                <w:rFonts w:cs="Arial"/>
                <w:b/>
              </w:rPr>
              <w:t>BDGI</w:t>
            </w:r>
          </w:p>
        </w:tc>
        <w:tc>
          <w:tcPr>
            <w:tcW w:w="6283" w:type="dxa"/>
          </w:tcPr>
          <w:p w:rsidR="00176A39" w:rsidRPr="00BD0E6D" w:rsidRDefault="00176A39" w:rsidP="00091DB0">
            <w:pPr>
              <w:autoSpaceDE w:val="0"/>
              <w:autoSpaceDN w:val="0"/>
              <w:adjustRightInd w:val="0"/>
              <w:spacing w:line="312" w:lineRule="auto"/>
              <w:rPr>
                <w:rFonts w:cs="Arial"/>
              </w:rPr>
            </w:pPr>
            <w:r w:rsidRPr="00BD0E6D">
              <w:rPr>
                <w:rFonts w:cs="Arial"/>
              </w:rPr>
              <w:t xml:space="preserve">Banco de Dados Geográfico Integrado </w:t>
            </w:r>
          </w:p>
        </w:tc>
      </w:tr>
      <w:tr w:rsidR="00C24151" w:rsidRPr="00BD0E6D" w:rsidTr="00962A7B">
        <w:tc>
          <w:tcPr>
            <w:tcW w:w="2211" w:type="dxa"/>
          </w:tcPr>
          <w:p w:rsidR="00C24151" w:rsidRPr="00BD0E6D" w:rsidRDefault="00C24151" w:rsidP="00091DB0">
            <w:pPr>
              <w:spacing w:line="312" w:lineRule="auto"/>
              <w:rPr>
                <w:rFonts w:cs="Arial"/>
                <w:b/>
              </w:rPr>
            </w:pPr>
            <w:proofErr w:type="gramStart"/>
            <w:r w:rsidRPr="00BD0E6D">
              <w:rPr>
                <w:rFonts w:cs="Arial"/>
                <w:b/>
              </w:rPr>
              <w:t>Consultor(</w:t>
            </w:r>
            <w:proofErr w:type="gramEnd"/>
            <w:r w:rsidRPr="00BD0E6D">
              <w:rPr>
                <w:rFonts w:cs="Arial"/>
                <w:b/>
              </w:rPr>
              <w:t>a)</w:t>
            </w:r>
          </w:p>
        </w:tc>
        <w:tc>
          <w:tcPr>
            <w:tcW w:w="6283" w:type="dxa"/>
          </w:tcPr>
          <w:p w:rsidR="00C24151" w:rsidRPr="00BD0E6D" w:rsidRDefault="00C24151" w:rsidP="00091DB0">
            <w:pPr>
              <w:autoSpaceDE w:val="0"/>
              <w:autoSpaceDN w:val="0"/>
              <w:adjustRightInd w:val="0"/>
              <w:spacing w:line="312" w:lineRule="auto"/>
              <w:rPr>
                <w:rFonts w:cs="Arial"/>
              </w:rPr>
            </w:pPr>
            <w:r w:rsidRPr="00BD0E6D">
              <w:rPr>
                <w:rFonts w:cs="Arial"/>
              </w:rPr>
              <w:t>Empresa (ou Consórcio) componente da lista curta e convidada para apresentar proposta</w:t>
            </w:r>
          </w:p>
        </w:tc>
      </w:tr>
      <w:tr w:rsidR="00C24151" w:rsidRPr="00BD0E6D" w:rsidTr="00962A7B">
        <w:tc>
          <w:tcPr>
            <w:tcW w:w="2211" w:type="dxa"/>
          </w:tcPr>
          <w:p w:rsidR="00C24151" w:rsidRPr="00BD0E6D" w:rsidRDefault="00C24151" w:rsidP="00091DB0">
            <w:pPr>
              <w:spacing w:line="312" w:lineRule="auto"/>
              <w:rPr>
                <w:rFonts w:cs="Arial"/>
                <w:b/>
              </w:rPr>
            </w:pPr>
            <w:proofErr w:type="gramStart"/>
            <w:r w:rsidRPr="00BD0E6D">
              <w:rPr>
                <w:rFonts w:cs="Arial"/>
                <w:b/>
              </w:rPr>
              <w:t>Consultor(</w:t>
            </w:r>
            <w:proofErr w:type="gramEnd"/>
            <w:r w:rsidRPr="00BD0E6D">
              <w:rPr>
                <w:rFonts w:cs="Arial"/>
                <w:b/>
              </w:rPr>
              <w:t>a) Contratado(a)</w:t>
            </w:r>
          </w:p>
        </w:tc>
        <w:tc>
          <w:tcPr>
            <w:tcW w:w="6283" w:type="dxa"/>
          </w:tcPr>
          <w:p w:rsidR="00C24151" w:rsidRPr="00BD0E6D" w:rsidRDefault="00C24151" w:rsidP="00091DB0">
            <w:pPr>
              <w:autoSpaceDE w:val="0"/>
              <w:autoSpaceDN w:val="0"/>
              <w:adjustRightInd w:val="0"/>
              <w:spacing w:line="312" w:lineRule="auto"/>
              <w:rPr>
                <w:rFonts w:cs="Arial"/>
              </w:rPr>
            </w:pPr>
            <w:r w:rsidRPr="00BD0E6D">
              <w:rPr>
                <w:rFonts w:cs="Arial"/>
              </w:rPr>
              <w:t>Empresa (ou Consórcio) selecionada e convidada a negociar um contrato</w:t>
            </w:r>
          </w:p>
        </w:tc>
      </w:tr>
      <w:tr w:rsidR="00C24151" w:rsidRPr="00BD0E6D" w:rsidTr="00962A7B">
        <w:tc>
          <w:tcPr>
            <w:tcW w:w="2211" w:type="dxa"/>
          </w:tcPr>
          <w:p w:rsidR="00C24151" w:rsidRPr="00BD0E6D" w:rsidRDefault="00C24151" w:rsidP="00091DB0">
            <w:pPr>
              <w:spacing w:line="312" w:lineRule="auto"/>
              <w:rPr>
                <w:rFonts w:cs="Arial"/>
                <w:b/>
              </w:rPr>
            </w:pPr>
            <w:r w:rsidRPr="00BD0E6D">
              <w:rPr>
                <w:rFonts w:cs="Arial"/>
                <w:b/>
              </w:rPr>
              <w:t>Contratante</w:t>
            </w:r>
          </w:p>
        </w:tc>
        <w:tc>
          <w:tcPr>
            <w:tcW w:w="6283" w:type="dxa"/>
          </w:tcPr>
          <w:p w:rsidR="00C24151" w:rsidRPr="00BD0E6D" w:rsidRDefault="00F55B9B" w:rsidP="00091DB0">
            <w:pPr>
              <w:autoSpaceDE w:val="0"/>
              <w:autoSpaceDN w:val="0"/>
              <w:adjustRightInd w:val="0"/>
              <w:spacing w:line="312" w:lineRule="auto"/>
              <w:rPr>
                <w:rFonts w:cs="Arial"/>
              </w:rPr>
            </w:pPr>
            <w:r w:rsidRPr="00BD0E6D">
              <w:rPr>
                <w:rFonts w:cs="Arial"/>
              </w:rPr>
              <w:t>Prefeitura Municipal de Niterói</w:t>
            </w:r>
          </w:p>
        </w:tc>
      </w:tr>
      <w:tr w:rsidR="00C24151" w:rsidRPr="00BD0E6D" w:rsidTr="00962A7B">
        <w:tc>
          <w:tcPr>
            <w:tcW w:w="2211" w:type="dxa"/>
          </w:tcPr>
          <w:p w:rsidR="00C24151" w:rsidRPr="00BD0E6D" w:rsidRDefault="00C24151" w:rsidP="00091DB0">
            <w:pPr>
              <w:spacing w:line="312" w:lineRule="auto"/>
              <w:rPr>
                <w:rFonts w:cs="Arial"/>
                <w:b/>
              </w:rPr>
            </w:pPr>
            <w:r w:rsidRPr="00BD0E6D">
              <w:rPr>
                <w:rFonts w:cs="Arial"/>
                <w:b/>
              </w:rPr>
              <w:t>OS</w:t>
            </w:r>
          </w:p>
        </w:tc>
        <w:tc>
          <w:tcPr>
            <w:tcW w:w="6283" w:type="dxa"/>
          </w:tcPr>
          <w:p w:rsidR="00C24151" w:rsidRPr="00BD0E6D" w:rsidRDefault="00C24151" w:rsidP="00091DB0">
            <w:pPr>
              <w:autoSpaceDE w:val="0"/>
              <w:autoSpaceDN w:val="0"/>
              <w:adjustRightInd w:val="0"/>
              <w:spacing w:line="312" w:lineRule="auto"/>
              <w:rPr>
                <w:rFonts w:cs="Arial"/>
              </w:rPr>
            </w:pPr>
            <w:r w:rsidRPr="00BD0E6D">
              <w:rPr>
                <w:rFonts w:cs="Arial"/>
              </w:rPr>
              <w:t>Ordem de Serviço</w:t>
            </w:r>
          </w:p>
        </w:tc>
      </w:tr>
      <w:tr w:rsidR="00C24151" w:rsidRPr="00BD0E6D" w:rsidTr="00962A7B">
        <w:tc>
          <w:tcPr>
            <w:tcW w:w="2211" w:type="dxa"/>
          </w:tcPr>
          <w:p w:rsidR="00C24151" w:rsidRPr="00BD0E6D" w:rsidRDefault="0067021E" w:rsidP="00091DB0">
            <w:pPr>
              <w:spacing w:line="312" w:lineRule="auto"/>
              <w:rPr>
                <w:rFonts w:cs="Arial"/>
                <w:b/>
              </w:rPr>
            </w:pPr>
            <w:r w:rsidRPr="00BD0E6D">
              <w:rPr>
                <w:rFonts w:cs="Arial"/>
                <w:b/>
              </w:rPr>
              <w:t>PSAM</w:t>
            </w:r>
          </w:p>
        </w:tc>
        <w:tc>
          <w:tcPr>
            <w:tcW w:w="6283" w:type="dxa"/>
          </w:tcPr>
          <w:p w:rsidR="00C24151" w:rsidRPr="00BD0E6D" w:rsidRDefault="0067021E" w:rsidP="00091DB0">
            <w:pPr>
              <w:autoSpaceDE w:val="0"/>
              <w:autoSpaceDN w:val="0"/>
              <w:adjustRightInd w:val="0"/>
              <w:spacing w:line="312" w:lineRule="auto"/>
              <w:rPr>
                <w:rFonts w:cs="Arial"/>
              </w:rPr>
            </w:pPr>
            <w:r w:rsidRPr="00BD0E6D">
              <w:rPr>
                <w:rFonts w:cs="Arial"/>
              </w:rPr>
              <w:t xml:space="preserve">Programa de Saneamento Ambiental dos </w:t>
            </w:r>
            <w:r w:rsidR="00266389" w:rsidRPr="00BD0E6D">
              <w:rPr>
                <w:rFonts w:cs="Arial"/>
              </w:rPr>
              <w:t>Município</w:t>
            </w:r>
            <w:r w:rsidRPr="00BD0E6D">
              <w:rPr>
                <w:rFonts w:cs="Arial"/>
              </w:rPr>
              <w:t>s da Baía da Guanabara</w:t>
            </w:r>
          </w:p>
        </w:tc>
      </w:tr>
      <w:tr w:rsidR="00C24151" w:rsidRPr="00BD0E6D" w:rsidTr="00962A7B">
        <w:tc>
          <w:tcPr>
            <w:tcW w:w="2211" w:type="dxa"/>
          </w:tcPr>
          <w:p w:rsidR="00C24151" w:rsidRPr="00BD0E6D" w:rsidRDefault="0067021E" w:rsidP="00091DB0">
            <w:pPr>
              <w:spacing w:line="312" w:lineRule="auto"/>
              <w:rPr>
                <w:rFonts w:cs="Arial"/>
                <w:b/>
              </w:rPr>
            </w:pPr>
            <w:r w:rsidRPr="00BD0E6D">
              <w:rPr>
                <w:rFonts w:cs="Arial"/>
                <w:b/>
              </w:rPr>
              <w:t>PMSB</w:t>
            </w:r>
          </w:p>
        </w:tc>
        <w:tc>
          <w:tcPr>
            <w:tcW w:w="6283" w:type="dxa"/>
          </w:tcPr>
          <w:p w:rsidR="00C24151" w:rsidRPr="00BD0E6D" w:rsidRDefault="00C24151" w:rsidP="00091DB0">
            <w:pPr>
              <w:autoSpaceDE w:val="0"/>
              <w:autoSpaceDN w:val="0"/>
              <w:adjustRightInd w:val="0"/>
              <w:spacing w:line="312" w:lineRule="auto"/>
              <w:rPr>
                <w:rFonts w:cs="Arial"/>
              </w:rPr>
            </w:pPr>
            <w:r w:rsidRPr="00BD0E6D">
              <w:rPr>
                <w:rFonts w:cs="Arial"/>
              </w:rPr>
              <w:t xml:space="preserve">Plano Municipal de Saneamento Básico – Água e Esgoto, Drenagem e Resíduos Sólidos do </w:t>
            </w:r>
            <w:r w:rsidR="00266389" w:rsidRPr="00BD0E6D">
              <w:rPr>
                <w:rFonts w:cs="Arial"/>
              </w:rPr>
              <w:t>Município</w:t>
            </w:r>
            <w:r w:rsidRPr="00BD0E6D">
              <w:rPr>
                <w:rFonts w:cs="Arial"/>
              </w:rPr>
              <w:t xml:space="preserve"> de </w:t>
            </w:r>
            <w:proofErr w:type="gramStart"/>
            <w:r w:rsidRPr="00BD0E6D">
              <w:rPr>
                <w:rFonts w:cs="Arial"/>
              </w:rPr>
              <w:t>Niterói</w:t>
            </w:r>
            <w:proofErr w:type="gramEnd"/>
          </w:p>
        </w:tc>
      </w:tr>
      <w:tr w:rsidR="00C24151" w:rsidRPr="00BD0E6D" w:rsidTr="00962A7B">
        <w:tc>
          <w:tcPr>
            <w:tcW w:w="2211" w:type="dxa"/>
          </w:tcPr>
          <w:p w:rsidR="00C24151" w:rsidRPr="00BD0E6D" w:rsidRDefault="00C24151" w:rsidP="00091DB0">
            <w:pPr>
              <w:spacing w:line="312" w:lineRule="auto"/>
              <w:rPr>
                <w:rFonts w:cs="Arial"/>
                <w:b/>
              </w:rPr>
            </w:pPr>
            <w:r w:rsidRPr="00BD0E6D">
              <w:rPr>
                <w:rFonts w:cs="Arial"/>
                <w:b/>
              </w:rPr>
              <w:t xml:space="preserve">TDR </w:t>
            </w:r>
          </w:p>
        </w:tc>
        <w:tc>
          <w:tcPr>
            <w:tcW w:w="6283" w:type="dxa"/>
          </w:tcPr>
          <w:p w:rsidR="00C24151" w:rsidRPr="00BD0E6D" w:rsidRDefault="00C24151" w:rsidP="00091DB0">
            <w:pPr>
              <w:autoSpaceDE w:val="0"/>
              <w:autoSpaceDN w:val="0"/>
              <w:adjustRightInd w:val="0"/>
              <w:spacing w:line="312" w:lineRule="auto"/>
              <w:rPr>
                <w:rFonts w:cs="Arial"/>
              </w:rPr>
            </w:pPr>
            <w:r w:rsidRPr="00BD0E6D">
              <w:rPr>
                <w:rFonts w:cs="Arial"/>
              </w:rPr>
              <w:t>Termos de Referência</w:t>
            </w:r>
          </w:p>
        </w:tc>
      </w:tr>
      <w:tr w:rsidR="00C24151" w:rsidRPr="00BD0E6D" w:rsidTr="00962A7B">
        <w:tc>
          <w:tcPr>
            <w:tcW w:w="2211" w:type="dxa"/>
          </w:tcPr>
          <w:p w:rsidR="00C24151" w:rsidRPr="00BD0E6D" w:rsidRDefault="00655EAA" w:rsidP="00091DB0">
            <w:pPr>
              <w:spacing w:line="312" w:lineRule="auto"/>
              <w:rPr>
                <w:rFonts w:cs="Arial"/>
                <w:b/>
              </w:rPr>
            </w:pPr>
            <w:r w:rsidRPr="00BD0E6D">
              <w:rPr>
                <w:rFonts w:cs="Arial"/>
                <w:b/>
              </w:rPr>
              <w:t>UEPSAM</w:t>
            </w:r>
          </w:p>
        </w:tc>
        <w:tc>
          <w:tcPr>
            <w:tcW w:w="6283" w:type="dxa"/>
          </w:tcPr>
          <w:p w:rsidR="00C24151" w:rsidRPr="00BD0E6D" w:rsidRDefault="00655EAA" w:rsidP="00091DB0">
            <w:pPr>
              <w:autoSpaceDE w:val="0"/>
              <w:autoSpaceDN w:val="0"/>
              <w:adjustRightInd w:val="0"/>
              <w:spacing w:line="312" w:lineRule="auto"/>
              <w:rPr>
                <w:rFonts w:cs="Arial"/>
              </w:rPr>
            </w:pPr>
            <w:r w:rsidRPr="00BD0E6D">
              <w:rPr>
                <w:rFonts w:cs="Arial"/>
              </w:rPr>
              <w:t xml:space="preserve">Unidade Executora do Programa de Saneamento Ambiental dos </w:t>
            </w:r>
            <w:r w:rsidR="00266389" w:rsidRPr="00BD0E6D">
              <w:rPr>
                <w:rFonts w:cs="Arial"/>
              </w:rPr>
              <w:t>Município</w:t>
            </w:r>
            <w:r w:rsidRPr="00BD0E6D">
              <w:rPr>
                <w:rFonts w:cs="Arial"/>
              </w:rPr>
              <w:t xml:space="preserve">s da Baía da Guanabara </w:t>
            </w:r>
          </w:p>
        </w:tc>
      </w:tr>
      <w:tr w:rsidR="00962A7B" w:rsidRPr="00BD0E6D" w:rsidTr="00962A7B">
        <w:tc>
          <w:tcPr>
            <w:tcW w:w="2211" w:type="dxa"/>
          </w:tcPr>
          <w:p w:rsidR="00962A7B" w:rsidRPr="00BD0E6D" w:rsidRDefault="00962A7B" w:rsidP="00091DB0">
            <w:pPr>
              <w:spacing w:line="312" w:lineRule="auto"/>
              <w:rPr>
                <w:rFonts w:cs="Arial"/>
                <w:b/>
              </w:rPr>
            </w:pPr>
            <w:r w:rsidRPr="00BD0E6D">
              <w:rPr>
                <w:rFonts w:cs="Arial"/>
                <w:b/>
              </w:rPr>
              <w:t>GT</w:t>
            </w:r>
          </w:p>
        </w:tc>
        <w:tc>
          <w:tcPr>
            <w:tcW w:w="6283" w:type="dxa"/>
          </w:tcPr>
          <w:p w:rsidR="00962A7B" w:rsidRPr="00BD0E6D" w:rsidRDefault="00962A7B" w:rsidP="00091DB0">
            <w:pPr>
              <w:autoSpaceDE w:val="0"/>
              <w:autoSpaceDN w:val="0"/>
              <w:adjustRightInd w:val="0"/>
              <w:spacing w:line="312" w:lineRule="auto"/>
              <w:rPr>
                <w:rFonts w:cs="Arial"/>
              </w:rPr>
            </w:pPr>
            <w:r w:rsidRPr="00BD0E6D">
              <w:rPr>
                <w:rFonts w:cs="Arial"/>
              </w:rPr>
              <w:t>Grupo de Trabalho</w:t>
            </w:r>
          </w:p>
        </w:tc>
      </w:tr>
    </w:tbl>
    <w:p w:rsidR="00C24151" w:rsidRPr="00091DB0" w:rsidRDefault="00C24151" w:rsidP="00091DB0">
      <w:pPr>
        <w:spacing w:line="312" w:lineRule="auto"/>
        <w:rPr>
          <w:rFonts w:cs="Arial"/>
        </w:rPr>
      </w:pPr>
      <w:r w:rsidRPr="00091DB0">
        <w:rPr>
          <w:rFonts w:cs="Arial"/>
        </w:rPr>
        <w:br w:type="page"/>
      </w:r>
    </w:p>
    <w:p w:rsidR="00DF719C" w:rsidRPr="00091DB0" w:rsidRDefault="0088678B" w:rsidP="00026E3E">
      <w:pPr>
        <w:pStyle w:val="Ttulo1TR"/>
        <w:numPr>
          <w:ilvl w:val="0"/>
          <w:numId w:val="43"/>
        </w:numPr>
        <w:spacing w:after="120" w:line="312" w:lineRule="auto"/>
        <w:rPr>
          <w:rFonts w:cs="Arial"/>
          <w:sz w:val="22"/>
          <w:szCs w:val="22"/>
        </w:rPr>
      </w:pPr>
      <w:bookmarkStart w:id="5" w:name="_Toc442109275"/>
      <w:r w:rsidRPr="00091DB0">
        <w:rPr>
          <w:rFonts w:cs="Arial"/>
          <w:sz w:val="22"/>
          <w:szCs w:val="22"/>
        </w:rPr>
        <w:lastRenderedPageBreak/>
        <w:t>INTRODUÇÃO</w:t>
      </w:r>
      <w:bookmarkEnd w:id="5"/>
    </w:p>
    <w:p w:rsidR="0088678B" w:rsidRPr="00091DB0" w:rsidRDefault="0088678B" w:rsidP="00091DB0">
      <w:pPr>
        <w:spacing w:line="312" w:lineRule="auto"/>
        <w:rPr>
          <w:rFonts w:cs="Arial"/>
        </w:rPr>
      </w:pPr>
      <w:r w:rsidRPr="00091DB0">
        <w:rPr>
          <w:rFonts w:cs="Arial"/>
        </w:rPr>
        <w:t xml:space="preserve">A </w:t>
      </w:r>
      <w:r w:rsidR="002E48F1" w:rsidRPr="00091DB0">
        <w:rPr>
          <w:rFonts w:cs="Arial"/>
        </w:rPr>
        <w:t xml:space="preserve">Lei Federal da </w:t>
      </w:r>
      <w:r w:rsidRPr="00091DB0">
        <w:rPr>
          <w:rFonts w:cs="Arial"/>
          <w:b/>
          <w:bCs/>
        </w:rPr>
        <w:t>Política Nacional de Saneamento</w:t>
      </w:r>
      <w:r w:rsidR="002E48F1" w:rsidRPr="00091DB0">
        <w:rPr>
          <w:rFonts w:cs="Arial"/>
          <w:b/>
          <w:bCs/>
        </w:rPr>
        <w:t xml:space="preserve"> Básico</w:t>
      </w:r>
      <w:r w:rsidRPr="00091DB0">
        <w:rPr>
          <w:rFonts w:cs="Arial"/>
          <w:b/>
          <w:bCs/>
        </w:rPr>
        <w:t xml:space="preserve">, </w:t>
      </w:r>
      <w:r w:rsidR="002E48F1" w:rsidRPr="00091DB0">
        <w:rPr>
          <w:rFonts w:cs="Arial"/>
        </w:rPr>
        <w:t xml:space="preserve">(lei </w:t>
      </w:r>
      <w:r w:rsidRPr="00091DB0">
        <w:rPr>
          <w:rFonts w:cs="Arial"/>
        </w:rPr>
        <w:t>nº 11.445, de janeiro de 2007</w:t>
      </w:r>
      <w:r w:rsidR="002E48F1" w:rsidRPr="00091DB0">
        <w:rPr>
          <w:rFonts w:cs="Arial"/>
        </w:rPr>
        <w:t>) e seu decreto regulamentador</w:t>
      </w:r>
      <w:ins w:id="6" w:author="flaviapinheiro" w:date="2018-07-26T17:49:00Z">
        <w:r w:rsidR="00DE31C9">
          <w:rPr>
            <w:rFonts w:cs="Arial"/>
          </w:rPr>
          <w:t xml:space="preserve"> </w:t>
        </w:r>
        <w:proofErr w:type="gramStart"/>
        <w:r w:rsidR="00DE31C9">
          <w:rPr>
            <w:rFonts w:cs="Arial"/>
          </w:rPr>
          <w:t>nº7.</w:t>
        </w:r>
        <w:proofErr w:type="gramEnd"/>
        <w:r w:rsidR="00DE31C9">
          <w:rPr>
            <w:rFonts w:cs="Arial"/>
          </w:rPr>
          <w:t>217/2010</w:t>
        </w:r>
      </w:ins>
      <w:r w:rsidRPr="00091DB0">
        <w:rPr>
          <w:rFonts w:cs="Arial"/>
        </w:rPr>
        <w:t xml:space="preserve">, </w:t>
      </w:r>
      <w:del w:id="7" w:author="flaviapinheiro" w:date="2018-07-26T17:49:00Z">
        <w:r w:rsidR="002E48F1" w:rsidRPr="00091DB0" w:rsidDel="00DE31C9">
          <w:rPr>
            <w:rFonts w:cs="Arial"/>
          </w:rPr>
          <w:delText>se</w:delText>
        </w:r>
      </w:del>
      <w:r w:rsidR="002E48F1" w:rsidRPr="00091DB0">
        <w:rPr>
          <w:rFonts w:cs="Arial"/>
        </w:rPr>
        <w:t xml:space="preserve"> constituem </w:t>
      </w:r>
      <w:del w:id="8" w:author="flaviapinheiro" w:date="2018-07-26T17:49:00Z">
        <w:r w:rsidR="002E48F1" w:rsidRPr="00091DB0" w:rsidDel="00DE31C9">
          <w:rPr>
            <w:rFonts w:cs="Arial"/>
          </w:rPr>
          <w:delText>no</w:delText>
        </w:r>
        <w:r w:rsidRPr="00091DB0" w:rsidDel="00DE31C9">
          <w:rPr>
            <w:rFonts w:cs="Arial"/>
          </w:rPr>
          <w:delText xml:space="preserve"> </w:delText>
        </w:r>
      </w:del>
      <w:ins w:id="9" w:author="flaviapinheiro" w:date="2018-07-26T17:49:00Z">
        <w:r w:rsidR="00DE31C9">
          <w:rPr>
            <w:rFonts w:cs="Arial"/>
          </w:rPr>
          <w:t xml:space="preserve"> o </w:t>
        </w:r>
      </w:ins>
      <w:r w:rsidRPr="00091DB0">
        <w:rPr>
          <w:rFonts w:cs="Arial"/>
        </w:rPr>
        <w:t xml:space="preserve">principal marco regulatório para o setor de saneamento básico no Brasil, estabelecendo as diretrizes nacionais para a prestação de serviços, seus instrumentos, os mecanismos para regulação, como também as diretrizes para a participação e controle social. </w:t>
      </w:r>
    </w:p>
    <w:p w:rsidR="0088678B" w:rsidRPr="00091DB0" w:rsidRDefault="0088678B" w:rsidP="00091DB0">
      <w:pPr>
        <w:spacing w:line="312" w:lineRule="auto"/>
        <w:rPr>
          <w:rFonts w:cs="Arial"/>
        </w:rPr>
      </w:pPr>
      <w:r w:rsidRPr="00091DB0">
        <w:rPr>
          <w:rFonts w:cs="Arial"/>
        </w:rPr>
        <w:t xml:space="preserve">Dentre os grandes desafios postos pela Política Nacional de Saneamento, figura o acesso universal aos serviços de saneamento básico, com qualidade, equidade, continuidade e modicidade tarifária. </w:t>
      </w:r>
    </w:p>
    <w:p w:rsidR="0088678B" w:rsidRPr="00091DB0" w:rsidRDefault="0088678B" w:rsidP="00091DB0">
      <w:pPr>
        <w:spacing w:line="312" w:lineRule="auto"/>
        <w:rPr>
          <w:rFonts w:cs="Arial"/>
        </w:rPr>
      </w:pPr>
      <w:r w:rsidRPr="00091DB0">
        <w:rPr>
          <w:rFonts w:cs="Arial"/>
        </w:rPr>
        <w:t xml:space="preserve">A </w:t>
      </w:r>
      <w:r w:rsidRPr="00091DB0">
        <w:rPr>
          <w:rFonts w:cs="Arial"/>
          <w:b/>
          <w:bCs/>
        </w:rPr>
        <w:t xml:space="preserve">Política Nacional de Saneamento </w:t>
      </w:r>
      <w:r w:rsidRPr="00091DB0">
        <w:rPr>
          <w:rFonts w:cs="Arial"/>
        </w:rPr>
        <w:t xml:space="preserve">compreende um conjunto de princípios, fundamentos e diretrizes que visam orientar o setor de saneamento básico e a prestação desses serviços à população. Neste conjunto, incluem-se as diretrizes para a elaboração dos Planos de Saneamento Básico. </w:t>
      </w:r>
    </w:p>
    <w:p w:rsidR="0088678B" w:rsidRPr="00091DB0" w:rsidRDefault="0088678B" w:rsidP="00091DB0">
      <w:pPr>
        <w:spacing w:line="312" w:lineRule="auto"/>
        <w:rPr>
          <w:rFonts w:cs="Arial"/>
        </w:rPr>
      </w:pPr>
      <w:r w:rsidRPr="00091DB0">
        <w:rPr>
          <w:rFonts w:cs="Arial"/>
        </w:rPr>
        <w:t xml:space="preserve">O planejamento do setor de saneamento deve contemplar o modelo institucional para a prestação dos serviços; o ente responsável pela sua regulação e fiscalização; os parâmetros para a garantia do atendimento essencial ao direito humano à saúde; os direitos e os deveres dos usuários e os mecanismos de participação e controle social. </w:t>
      </w:r>
    </w:p>
    <w:p w:rsidR="0088678B" w:rsidRPr="00091DB0" w:rsidRDefault="0088678B" w:rsidP="00091DB0">
      <w:pPr>
        <w:spacing w:line="312" w:lineRule="auto"/>
        <w:rPr>
          <w:rFonts w:cs="Arial"/>
        </w:rPr>
      </w:pPr>
      <w:r w:rsidRPr="00091DB0">
        <w:rPr>
          <w:rFonts w:cs="Arial"/>
        </w:rPr>
        <w:t xml:space="preserve">O planejamento é um dos instrumentos mais importantes da Política Nacional que, em seu artigo 19, apresenta as condicionantes e procedimentos básicos que deverão reger a elaboração dos Planos Municipais de Saneamento Básico - PMSB. </w:t>
      </w:r>
    </w:p>
    <w:p w:rsidR="009B1CED" w:rsidRPr="00091DB0" w:rsidRDefault="000E1023" w:rsidP="00091DB0">
      <w:pPr>
        <w:spacing w:line="312" w:lineRule="auto"/>
        <w:rPr>
          <w:rFonts w:cs="Arial"/>
        </w:rPr>
      </w:pPr>
      <w:r w:rsidRPr="00091DB0">
        <w:rPr>
          <w:rFonts w:cs="Arial"/>
        </w:rPr>
        <w:t>Destaca-se a relevância do</w:t>
      </w:r>
      <w:r w:rsidR="009B1CED" w:rsidRPr="00091DB0">
        <w:rPr>
          <w:rFonts w:cs="Arial"/>
        </w:rPr>
        <w:t xml:space="preserve"> PMSB como pré-requisito para acesso a recursos</w:t>
      </w:r>
      <w:r w:rsidRPr="00091DB0">
        <w:rPr>
          <w:rFonts w:cs="Arial"/>
        </w:rPr>
        <w:t xml:space="preserve"> federais </w:t>
      </w:r>
      <w:r w:rsidR="009B1CED" w:rsidRPr="00091DB0">
        <w:rPr>
          <w:rFonts w:cs="Arial"/>
        </w:rPr>
        <w:t>e</w:t>
      </w:r>
      <w:r w:rsidRPr="00091DB0">
        <w:rPr>
          <w:rFonts w:cs="Arial"/>
        </w:rPr>
        <w:t xml:space="preserve"> também</w:t>
      </w:r>
      <w:r w:rsidR="009B1CED" w:rsidRPr="00091DB0">
        <w:rPr>
          <w:rFonts w:cs="Arial"/>
        </w:rPr>
        <w:t xml:space="preserve"> para</w:t>
      </w:r>
      <w:r w:rsidRPr="00091DB0">
        <w:rPr>
          <w:rFonts w:cs="Arial"/>
        </w:rPr>
        <w:t xml:space="preserve"> a regularização das</w:t>
      </w:r>
      <w:r w:rsidR="009B1CED" w:rsidRPr="00091DB0">
        <w:rPr>
          <w:rFonts w:cs="Arial"/>
        </w:rPr>
        <w:t xml:space="preserve"> concessões de serviços</w:t>
      </w:r>
      <w:r w:rsidRPr="00091DB0">
        <w:rPr>
          <w:rFonts w:cs="Arial"/>
        </w:rPr>
        <w:t xml:space="preserve"> de saneamento, matéria cada vez mais exigida pelos Ministérios Públicos</w:t>
      </w:r>
      <w:r w:rsidR="005A0349" w:rsidRPr="00091DB0">
        <w:rPr>
          <w:rFonts w:cs="Arial"/>
        </w:rPr>
        <w:t xml:space="preserve"> Estaduais, considerando as indicações da lei federal quanto à regulação dos serviços públicos prestados por entes privados</w:t>
      </w:r>
      <w:r w:rsidR="009B1CED" w:rsidRPr="00091DB0">
        <w:rPr>
          <w:rFonts w:cs="Arial"/>
        </w:rPr>
        <w:t>.</w:t>
      </w:r>
    </w:p>
    <w:p w:rsidR="00A93BF4" w:rsidRPr="00091DB0" w:rsidRDefault="00A93BF4" w:rsidP="00091DB0">
      <w:pPr>
        <w:spacing w:line="312" w:lineRule="auto"/>
        <w:rPr>
          <w:rFonts w:cs="Arial"/>
        </w:rPr>
      </w:pPr>
      <w:r w:rsidRPr="00091DB0">
        <w:rPr>
          <w:rFonts w:cs="Arial"/>
        </w:rPr>
        <w:t>Alguns parágrafos do artigo 19º da Lei 11.445/2017 definem:</w:t>
      </w:r>
    </w:p>
    <w:p w:rsidR="0088678B" w:rsidRPr="00091DB0" w:rsidRDefault="0088678B" w:rsidP="00091DB0">
      <w:pPr>
        <w:spacing w:line="312" w:lineRule="auto"/>
        <w:ind w:left="708"/>
        <w:rPr>
          <w:rFonts w:cs="Arial"/>
          <w:i/>
        </w:rPr>
      </w:pPr>
      <w:r w:rsidRPr="00091DB0">
        <w:rPr>
          <w:rFonts w:cs="Arial"/>
          <w:i/>
        </w:rPr>
        <w:t xml:space="preserve">§ 1o Os planos de saneamento básico serão editados pelos titulares, podendo ser elaborados com base em estudos fornecidos pelos prestadores de cada serviço. </w:t>
      </w:r>
    </w:p>
    <w:p w:rsidR="00B977CA" w:rsidRPr="00091DB0" w:rsidRDefault="0088678B" w:rsidP="00091DB0">
      <w:pPr>
        <w:spacing w:line="312" w:lineRule="auto"/>
        <w:ind w:left="708"/>
        <w:rPr>
          <w:rFonts w:cs="Arial"/>
          <w:i/>
        </w:rPr>
      </w:pPr>
      <w:r w:rsidRPr="00091DB0">
        <w:rPr>
          <w:rFonts w:cs="Arial"/>
          <w:i/>
        </w:rPr>
        <w:t xml:space="preserve">§ 2o A consolidação e compatibilização dos planos específicos de cada serviço serão efetuadas pelos respectivos titulares. </w:t>
      </w:r>
    </w:p>
    <w:p w:rsidR="0088678B" w:rsidRPr="00091DB0" w:rsidRDefault="0088678B" w:rsidP="00091DB0">
      <w:pPr>
        <w:spacing w:line="312" w:lineRule="auto"/>
        <w:ind w:left="708"/>
        <w:rPr>
          <w:rFonts w:cs="Arial"/>
          <w:i/>
        </w:rPr>
      </w:pPr>
      <w:r w:rsidRPr="00091DB0">
        <w:rPr>
          <w:rFonts w:cs="Arial"/>
          <w:i/>
        </w:rPr>
        <w:t xml:space="preserve">§ 3o Os planos de saneamento básico deverão ser compatíveis com os planos das bacias hidrográficas em que estiverem inseridos. § 4o Os planos de saneamento básico serão revistos periodicamente, em prazo não superior a 04 (quatro) anos, anteriormente à elaboração do Plano Plurianual. </w:t>
      </w:r>
    </w:p>
    <w:p w:rsidR="0088678B" w:rsidRPr="00091DB0" w:rsidRDefault="0088678B" w:rsidP="00091DB0">
      <w:pPr>
        <w:spacing w:line="312" w:lineRule="auto"/>
        <w:ind w:left="708"/>
        <w:rPr>
          <w:rFonts w:cs="Arial"/>
          <w:i/>
        </w:rPr>
      </w:pPr>
      <w:r w:rsidRPr="00091DB0">
        <w:rPr>
          <w:rFonts w:cs="Arial"/>
          <w:i/>
        </w:rPr>
        <w:lastRenderedPageBreak/>
        <w:t xml:space="preserve">§ 5o Será assegurada ampla divulgação das propostas dos planos de saneamento básico e dos estudos que as fundamentem, inclusive com a realização de audiências ou consultas públicas. </w:t>
      </w:r>
    </w:p>
    <w:p w:rsidR="0088678B" w:rsidRPr="00091DB0" w:rsidRDefault="0088678B" w:rsidP="00091DB0">
      <w:pPr>
        <w:spacing w:line="312" w:lineRule="auto"/>
        <w:rPr>
          <w:rFonts w:cs="Arial"/>
        </w:rPr>
      </w:pPr>
      <w:r w:rsidRPr="00091DB0">
        <w:rPr>
          <w:rFonts w:cs="Arial"/>
        </w:rPr>
        <w:t xml:space="preserve">O </w:t>
      </w:r>
      <w:r w:rsidRPr="00091DB0">
        <w:rPr>
          <w:rFonts w:cs="Arial"/>
          <w:b/>
          <w:bCs/>
        </w:rPr>
        <w:t xml:space="preserve">Plano Municipal de Saneamento Básico– PMSB </w:t>
      </w:r>
      <w:r w:rsidRPr="00091DB0">
        <w:rPr>
          <w:rFonts w:cs="Arial"/>
        </w:rPr>
        <w:t>é o instrumento onde são definidos os objetivos e metas, as prioridades de investimentos, a</w:t>
      </w:r>
      <w:r w:rsidR="000E1023" w:rsidRPr="00091DB0">
        <w:rPr>
          <w:rFonts w:cs="Arial"/>
        </w:rPr>
        <w:t xml:space="preserve">s formas de gestão e prestação dos serviços, a instância de </w:t>
      </w:r>
      <w:r w:rsidRPr="00091DB0">
        <w:rPr>
          <w:rFonts w:cs="Arial"/>
        </w:rPr>
        <w:t xml:space="preserve">regulação, os aspectos econômicos e sociais, os aspectos técnicos e a forma de participação e controle social, de modo a orientar a atuação dos prestadores de serviços, dos titulares e da sociedade. </w:t>
      </w:r>
    </w:p>
    <w:p w:rsidR="0088678B" w:rsidRPr="00091DB0" w:rsidRDefault="0088678B" w:rsidP="00091DB0">
      <w:pPr>
        <w:spacing w:line="312" w:lineRule="auto"/>
        <w:rPr>
          <w:rFonts w:cs="Arial"/>
        </w:rPr>
      </w:pPr>
      <w:r w:rsidRPr="00091DB0">
        <w:rPr>
          <w:rFonts w:cs="Arial"/>
        </w:rPr>
        <w:t xml:space="preserve">A elaboração dos Planos Municipais de Saneamento Básico é essencial para efetiva </w:t>
      </w:r>
      <w:proofErr w:type="gramStart"/>
      <w:r w:rsidRPr="00091DB0">
        <w:rPr>
          <w:rFonts w:cs="Arial"/>
        </w:rPr>
        <w:t>implementação</w:t>
      </w:r>
      <w:proofErr w:type="gramEnd"/>
      <w:r w:rsidRPr="00091DB0">
        <w:rPr>
          <w:rFonts w:cs="Arial"/>
        </w:rPr>
        <w:t xml:space="preserve"> da Lei </w:t>
      </w:r>
      <w:ins w:id="10" w:author="flaviapinheiro" w:date="2018-07-26T17:49:00Z">
        <w:r w:rsidR="00DE31C9">
          <w:rPr>
            <w:rFonts w:cs="Arial"/>
          </w:rPr>
          <w:t xml:space="preserve">Federal </w:t>
        </w:r>
      </w:ins>
      <w:r w:rsidRPr="00091DB0">
        <w:rPr>
          <w:rFonts w:cs="Arial"/>
        </w:rPr>
        <w:t>nº 11.445/2007, bem como do</w:t>
      </w:r>
      <w:r w:rsidR="00A93BF4" w:rsidRPr="00091DB0">
        <w:rPr>
          <w:rFonts w:cs="Arial"/>
        </w:rPr>
        <w:t>s</w:t>
      </w:r>
      <w:r w:rsidRPr="00091DB0">
        <w:rPr>
          <w:rFonts w:cs="Arial"/>
        </w:rPr>
        <w:t xml:space="preserve"> Decreto</w:t>
      </w:r>
      <w:r w:rsidR="00A93BF4" w:rsidRPr="00091DB0">
        <w:rPr>
          <w:rFonts w:cs="Arial"/>
        </w:rPr>
        <w:t>s de</w:t>
      </w:r>
      <w:r w:rsidRPr="00091DB0">
        <w:rPr>
          <w:rFonts w:cs="Arial"/>
        </w:rPr>
        <w:t xml:space="preserve"> nº 7.217, de 21/06/2010, </w:t>
      </w:r>
      <w:r w:rsidR="00A93BF4" w:rsidRPr="00091DB0">
        <w:rPr>
          <w:rFonts w:cs="Arial"/>
        </w:rPr>
        <w:t xml:space="preserve">e de nº 8 211, de 21 de março de 2014, </w:t>
      </w:r>
      <w:r w:rsidRPr="00091DB0">
        <w:rPr>
          <w:rFonts w:cs="Arial"/>
        </w:rPr>
        <w:t>que regulamenta</w:t>
      </w:r>
      <w:r w:rsidR="00A93BF4" w:rsidRPr="00091DB0">
        <w:rPr>
          <w:rFonts w:cs="Arial"/>
        </w:rPr>
        <w:t>m</w:t>
      </w:r>
      <w:r w:rsidRPr="00091DB0">
        <w:rPr>
          <w:rFonts w:cs="Arial"/>
        </w:rPr>
        <w:t xml:space="preserve"> a referida lei. Outro marco regulatório que rege o tema de resíduos é a Política Nacional de Resíduos </w:t>
      </w:r>
      <w:proofErr w:type="spellStart"/>
      <w:r w:rsidRPr="00091DB0">
        <w:rPr>
          <w:rFonts w:cs="Arial"/>
        </w:rPr>
        <w:t>Sólidos</w:t>
      </w:r>
      <w:r w:rsidR="00A93BF4" w:rsidRPr="00091DB0">
        <w:rPr>
          <w:rFonts w:cs="Arial"/>
        </w:rPr>
        <w:t>-PNRS</w:t>
      </w:r>
      <w:proofErr w:type="spellEnd"/>
      <w:r w:rsidRPr="00091DB0">
        <w:rPr>
          <w:rFonts w:cs="Arial"/>
        </w:rPr>
        <w:t xml:space="preserve">, Lei federal </w:t>
      </w:r>
      <w:r w:rsidR="00A93BF4" w:rsidRPr="00091DB0">
        <w:rPr>
          <w:rFonts w:cs="Arial"/>
        </w:rPr>
        <w:t>12.305/2010.e o decreto Nº 7404/</w:t>
      </w:r>
      <w:r w:rsidRPr="00091DB0">
        <w:rPr>
          <w:rFonts w:cs="Arial"/>
        </w:rPr>
        <w:t xml:space="preserve">2010 que regulamenta </w:t>
      </w:r>
      <w:r w:rsidR="00A93BF4" w:rsidRPr="00091DB0">
        <w:rPr>
          <w:rFonts w:cs="Arial"/>
        </w:rPr>
        <w:t>esta Política</w:t>
      </w:r>
      <w:r w:rsidRPr="00091DB0">
        <w:rPr>
          <w:rFonts w:cs="Arial"/>
        </w:rPr>
        <w:t xml:space="preserve">. </w:t>
      </w:r>
    </w:p>
    <w:p w:rsidR="004C1164" w:rsidRPr="00091DB0" w:rsidRDefault="004C1164" w:rsidP="00091DB0">
      <w:pPr>
        <w:pStyle w:val="Default"/>
        <w:spacing w:after="120" w:line="312" w:lineRule="auto"/>
        <w:jc w:val="both"/>
        <w:rPr>
          <w:rFonts w:ascii="Arial" w:eastAsia="Arial Unicode MS" w:hAnsi="Arial" w:cs="Arial"/>
          <w:color w:val="auto"/>
          <w:sz w:val="22"/>
          <w:szCs w:val="22"/>
        </w:rPr>
      </w:pPr>
    </w:p>
    <w:p w:rsidR="0088678B" w:rsidRPr="00091DB0" w:rsidRDefault="0088678B" w:rsidP="00026E3E">
      <w:pPr>
        <w:pStyle w:val="Ttulo1TR"/>
        <w:numPr>
          <w:ilvl w:val="1"/>
          <w:numId w:val="43"/>
        </w:numPr>
        <w:spacing w:after="120" w:line="312" w:lineRule="auto"/>
        <w:rPr>
          <w:rFonts w:cs="Arial"/>
          <w:sz w:val="22"/>
          <w:szCs w:val="22"/>
        </w:rPr>
      </w:pPr>
      <w:bookmarkStart w:id="11" w:name="_Toc442109276"/>
      <w:r w:rsidRPr="00091DB0">
        <w:rPr>
          <w:rFonts w:cs="Arial"/>
          <w:sz w:val="22"/>
          <w:szCs w:val="22"/>
        </w:rPr>
        <w:t>OBJETO</w:t>
      </w:r>
      <w:bookmarkEnd w:id="11"/>
    </w:p>
    <w:p w:rsidR="0098525E" w:rsidRPr="00091DB0" w:rsidRDefault="0088678B" w:rsidP="00091DB0">
      <w:pPr>
        <w:spacing w:line="312" w:lineRule="auto"/>
        <w:rPr>
          <w:rFonts w:cs="Arial"/>
        </w:rPr>
      </w:pPr>
      <w:r w:rsidRPr="00091DB0">
        <w:rPr>
          <w:rFonts w:cs="Arial"/>
        </w:rPr>
        <w:t>O</w:t>
      </w:r>
      <w:del w:id="12" w:author="flaviapinheiro" w:date="2018-07-26T17:52:00Z">
        <w:r w:rsidR="00DA74F9" w:rsidRPr="00091DB0" w:rsidDel="00DE31C9">
          <w:rPr>
            <w:rFonts w:cs="Arial"/>
          </w:rPr>
          <w:delText>s</w:delText>
        </w:r>
      </w:del>
      <w:r w:rsidRPr="00091DB0">
        <w:rPr>
          <w:rFonts w:cs="Arial"/>
        </w:rPr>
        <w:t xml:space="preserve"> presente</w:t>
      </w:r>
      <w:del w:id="13" w:author="flaviapinheiro" w:date="2018-07-26T17:52:00Z">
        <w:r w:rsidR="00DA74F9" w:rsidRPr="00091DB0" w:rsidDel="00DE31C9">
          <w:rPr>
            <w:rFonts w:cs="Arial"/>
          </w:rPr>
          <w:delText>s</w:delText>
        </w:r>
      </w:del>
      <w:r w:rsidRPr="00091DB0">
        <w:rPr>
          <w:rFonts w:cs="Arial"/>
        </w:rPr>
        <w:t xml:space="preserve"> Termo</w:t>
      </w:r>
      <w:del w:id="14" w:author="flaviapinheiro" w:date="2018-07-26T17:52:00Z">
        <w:r w:rsidR="00DA74F9" w:rsidRPr="00091DB0" w:rsidDel="00DE31C9">
          <w:rPr>
            <w:rFonts w:cs="Arial"/>
          </w:rPr>
          <w:delText>s</w:delText>
        </w:r>
      </w:del>
      <w:r w:rsidRPr="00091DB0">
        <w:rPr>
          <w:rFonts w:cs="Arial"/>
        </w:rPr>
        <w:t xml:space="preserve"> de Referência estabelece</w:t>
      </w:r>
      <w:del w:id="15" w:author="flaviapinheiro" w:date="2018-07-26T17:52:00Z">
        <w:r w:rsidR="00DA74F9" w:rsidRPr="00091DB0" w:rsidDel="00DE31C9">
          <w:rPr>
            <w:rFonts w:cs="Arial"/>
          </w:rPr>
          <w:delText>m</w:delText>
        </w:r>
      </w:del>
      <w:r w:rsidRPr="00091DB0">
        <w:rPr>
          <w:rFonts w:cs="Arial"/>
        </w:rPr>
        <w:t xml:space="preserve"> as orientações e definições para a </w:t>
      </w:r>
      <w:r w:rsidR="00C70B52" w:rsidRPr="00091DB0">
        <w:rPr>
          <w:rFonts w:cs="Arial"/>
        </w:rPr>
        <w:t xml:space="preserve">apresentação de propostas por parte das Consultoras integrantes da lista </w:t>
      </w:r>
      <w:r w:rsidR="00177FA4" w:rsidRPr="00177FA4">
        <w:rPr>
          <w:rFonts w:cs="Arial"/>
          <w:b/>
          <w:rPrChange w:id="16" w:author="flaviapinheiro" w:date="2018-07-26T17:50:00Z">
            <w:rPr>
              <w:rFonts w:cs="Arial"/>
            </w:rPr>
          </w:rPrChange>
        </w:rPr>
        <w:t xml:space="preserve">curta </w:t>
      </w:r>
      <w:r w:rsidR="0067021E" w:rsidRPr="00091DB0">
        <w:rPr>
          <w:rFonts w:cs="Arial"/>
        </w:rPr>
        <w:t>visando</w:t>
      </w:r>
      <w:r w:rsidR="00C70B52" w:rsidRPr="00091DB0">
        <w:rPr>
          <w:rFonts w:cs="Arial"/>
        </w:rPr>
        <w:t xml:space="preserve"> </w:t>
      </w:r>
      <w:proofErr w:type="gramStart"/>
      <w:r w:rsidR="00C70B52" w:rsidRPr="00091DB0">
        <w:rPr>
          <w:rFonts w:cs="Arial"/>
        </w:rPr>
        <w:t>a</w:t>
      </w:r>
      <w:proofErr w:type="gramEnd"/>
      <w:r w:rsidR="00C70B52" w:rsidRPr="00091DB0">
        <w:rPr>
          <w:rFonts w:cs="Arial"/>
        </w:rPr>
        <w:t xml:space="preserve"> </w:t>
      </w:r>
      <w:r w:rsidR="00DA74F9" w:rsidRPr="00091DB0">
        <w:rPr>
          <w:rFonts w:cs="Arial"/>
        </w:rPr>
        <w:t>contratação</w:t>
      </w:r>
      <w:ins w:id="17" w:author="flaviapinheiro" w:date="2018-09-10T14:35:00Z">
        <w:r w:rsidR="00872553">
          <w:rPr>
            <w:rFonts w:cs="Arial"/>
          </w:rPr>
          <w:t xml:space="preserve"> </w:t>
        </w:r>
      </w:ins>
      <w:r w:rsidR="00DA74F9" w:rsidRPr="00091DB0">
        <w:rPr>
          <w:rFonts w:cs="Arial"/>
        </w:rPr>
        <w:t xml:space="preserve">da </w:t>
      </w:r>
      <w:r w:rsidRPr="00091DB0">
        <w:rPr>
          <w:rFonts w:cs="Arial"/>
        </w:rPr>
        <w:t xml:space="preserve">elaboração do Plano Municipal de Saneamento Básico – Água e Esgoto, Drenagem e Resíduos Sólidos do </w:t>
      </w:r>
      <w:r w:rsidR="00266389" w:rsidRPr="00091DB0">
        <w:rPr>
          <w:rFonts w:cs="Arial"/>
          <w:b/>
          <w:bCs/>
        </w:rPr>
        <w:t>MUNICÍPIO</w:t>
      </w:r>
      <w:r w:rsidRPr="00091DB0">
        <w:rPr>
          <w:rFonts w:cs="Arial"/>
          <w:b/>
          <w:bCs/>
        </w:rPr>
        <w:t xml:space="preserve"> DE NITERÓI</w:t>
      </w:r>
      <w:r w:rsidRPr="00091DB0">
        <w:rPr>
          <w:rFonts w:cs="Arial"/>
        </w:rPr>
        <w:t xml:space="preserve">, objeto do processo de planejamento, conforme previsto na Política Nacional de Saneamento, e compreende os componentes de abastecimento de água, esgotamento sanitário, drenagem de águas pluviais e manejo de resíduos sólidos. Salientando que o </w:t>
      </w:r>
      <w:r w:rsidR="00266389" w:rsidRPr="00091DB0">
        <w:rPr>
          <w:rFonts w:cs="Arial"/>
        </w:rPr>
        <w:t>Município</w:t>
      </w:r>
      <w:r w:rsidRPr="00091DB0">
        <w:rPr>
          <w:rFonts w:cs="Arial"/>
        </w:rPr>
        <w:t xml:space="preserve"> já dispõe do Plano Municipal de Resíduos Sólidos (Decreto Municipal nº 11.203/2012), vigente desde agosto de 2012</w:t>
      </w:r>
      <w:del w:id="18" w:author="flaviapinheiro" w:date="2018-07-26T17:50:00Z">
        <w:r w:rsidRPr="00091DB0" w:rsidDel="00DE31C9">
          <w:rPr>
            <w:rFonts w:cs="Arial"/>
          </w:rPr>
          <w:delText>,</w:delText>
        </w:r>
      </w:del>
      <w:ins w:id="19" w:author="flaviapinheiro" w:date="2018-07-26T17:50:00Z">
        <w:r w:rsidR="00DE31C9">
          <w:rPr>
            <w:rFonts w:cs="Arial"/>
          </w:rPr>
          <w:t>. Neste sentido,</w:t>
        </w:r>
      </w:ins>
      <w:r w:rsidRPr="00091DB0">
        <w:rPr>
          <w:rFonts w:cs="Arial"/>
        </w:rPr>
        <w:t xml:space="preserve"> o objeto relativo aos resíduos sólidos diz respeito à adequação e regulamentação do referido Plano.</w:t>
      </w:r>
    </w:p>
    <w:p w:rsidR="00BF0F15" w:rsidRPr="00091DB0" w:rsidRDefault="00BF0F15" w:rsidP="00091DB0">
      <w:pPr>
        <w:spacing w:line="312" w:lineRule="auto"/>
        <w:rPr>
          <w:rFonts w:cs="Arial"/>
        </w:rPr>
      </w:pPr>
    </w:p>
    <w:p w:rsidR="0088678B" w:rsidRPr="00091DB0" w:rsidRDefault="0088678B" w:rsidP="00026E3E">
      <w:pPr>
        <w:pStyle w:val="Ttulo1TR"/>
        <w:numPr>
          <w:ilvl w:val="0"/>
          <w:numId w:val="46"/>
        </w:numPr>
        <w:spacing w:after="120" w:line="312" w:lineRule="auto"/>
        <w:rPr>
          <w:rFonts w:cs="Arial"/>
          <w:sz w:val="22"/>
          <w:szCs w:val="22"/>
        </w:rPr>
      </w:pPr>
      <w:bookmarkStart w:id="20" w:name="_Toc442109277"/>
      <w:r w:rsidRPr="00091DB0">
        <w:rPr>
          <w:rFonts w:cs="Arial"/>
          <w:sz w:val="22"/>
          <w:szCs w:val="22"/>
        </w:rPr>
        <w:t>JUSTIFICATIVA</w:t>
      </w:r>
      <w:bookmarkEnd w:id="20"/>
    </w:p>
    <w:p w:rsidR="0088678B" w:rsidRPr="00091DB0" w:rsidRDefault="0088678B" w:rsidP="00091DB0">
      <w:pPr>
        <w:spacing w:line="312" w:lineRule="auto"/>
        <w:rPr>
          <w:rFonts w:cs="Arial"/>
        </w:rPr>
      </w:pPr>
      <w:r w:rsidRPr="00091DB0">
        <w:rPr>
          <w:rFonts w:cs="Arial"/>
        </w:rPr>
        <w:t xml:space="preserve">A elaboração dos </w:t>
      </w:r>
      <w:r w:rsidRPr="00091DB0">
        <w:rPr>
          <w:rFonts w:cs="Arial"/>
          <w:b/>
          <w:bCs/>
        </w:rPr>
        <w:t xml:space="preserve">Planos Municipais de Saneamento Básico </w:t>
      </w:r>
      <w:r w:rsidRPr="00091DB0">
        <w:rPr>
          <w:rFonts w:cs="Arial"/>
        </w:rPr>
        <w:t>é uma exigência legal e o seu não cumprimento acarreta inúmeros prejuízos, tanto do ponto de vista dos gestores públicos como</w:t>
      </w:r>
      <w:del w:id="21" w:author="flaviapinheiro" w:date="2018-07-26T17:51:00Z">
        <w:r w:rsidRPr="00091DB0" w:rsidDel="00DE31C9">
          <w:rPr>
            <w:rFonts w:cs="Arial"/>
          </w:rPr>
          <w:delText xml:space="preserve"> e</w:delText>
        </w:r>
      </w:del>
      <w:r w:rsidRPr="00091DB0">
        <w:rPr>
          <w:rFonts w:cs="Arial"/>
        </w:rPr>
        <w:t>, especialmente, para a população e o meio ambiente</w:t>
      </w:r>
      <w:del w:id="22" w:author="flaviapinheiro" w:date="2018-07-26T17:51:00Z">
        <w:r w:rsidRPr="00091DB0" w:rsidDel="00DE31C9">
          <w:rPr>
            <w:rFonts w:cs="Arial"/>
          </w:rPr>
          <w:delText xml:space="preserve">. </w:delText>
        </w:r>
        <w:r w:rsidR="00A93BF4" w:rsidRPr="00091DB0" w:rsidDel="00DE31C9">
          <w:rPr>
            <w:rFonts w:cs="Arial"/>
          </w:rPr>
          <w:delText xml:space="preserve">Cabe </w:delText>
        </w:r>
        <w:r w:rsidR="00EA2DB7" w:rsidRPr="00091DB0" w:rsidDel="00DE31C9">
          <w:rPr>
            <w:rFonts w:cs="Arial"/>
          </w:rPr>
          <w:delText>mencion</w:delText>
        </w:r>
        <w:r w:rsidR="00A93BF4" w:rsidRPr="00091DB0" w:rsidDel="00DE31C9">
          <w:rPr>
            <w:rFonts w:cs="Arial"/>
          </w:rPr>
          <w:delText>aro</w:delText>
        </w:r>
      </w:del>
      <w:r w:rsidR="00A93BF4" w:rsidRPr="00091DB0">
        <w:rPr>
          <w:rFonts w:cs="Arial"/>
        </w:rPr>
        <w:t xml:space="preserve"> </w:t>
      </w:r>
      <w:ins w:id="23" w:author="flaviapinheiro" w:date="2018-07-26T17:51:00Z">
        <w:r w:rsidR="00DE31C9">
          <w:rPr>
            <w:rFonts w:cs="Arial"/>
          </w:rPr>
          <w:t xml:space="preserve">O </w:t>
        </w:r>
      </w:ins>
      <w:r w:rsidR="00A93BF4" w:rsidRPr="00091DB0">
        <w:rPr>
          <w:rFonts w:cs="Arial"/>
        </w:rPr>
        <w:t>Decreto</w:t>
      </w:r>
      <w:r w:rsidR="00EA2DB7" w:rsidRPr="00091DB0">
        <w:rPr>
          <w:rFonts w:cs="Arial"/>
        </w:rPr>
        <w:t xml:space="preserve"> nº 8.211/2014 que prorrogou para dezembro de 2015 a </w:t>
      </w:r>
      <w:del w:id="24" w:author="flaviapinheiro" w:date="2018-07-26T17:51:00Z">
        <w:r w:rsidR="00EA2DB7" w:rsidRPr="00091DB0" w:rsidDel="00DE31C9">
          <w:rPr>
            <w:rFonts w:cs="Arial"/>
          </w:rPr>
          <w:delText>aprovação</w:delText>
        </w:r>
      </w:del>
      <w:ins w:id="25" w:author="flaviapinheiro" w:date="2018-07-26T17:51:00Z">
        <w:r w:rsidR="00DE31C9">
          <w:rPr>
            <w:rFonts w:cs="Arial"/>
          </w:rPr>
          <w:t xml:space="preserve"> </w:t>
        </w:r>
      </w:ins>
      <w:ins w:id="26" w:author="flaviapinheiro" w:date="2018-07-27T14:09:00Z">
        <w:r w:rsidR="00820073">
          <w:rPr>
            <w:rFonts w:cs="Arial"/>
          </w:rPr>
          <w:t>apresentação</w:t>
        </w:r>
      </w:ins>
      <w:ins w:id="27" w:author="flaviapinheiro" w:date="2018-07-26T17:51:00Z">
        <w:r w:rsidR="00DE31C9">
          <w:rPr>
            <w:rFonts w:cs="Arial"/>
          </w:rPr>
          <w:t xml:space="preserve"> do</w:t>
        </w:r>
      </w:ins>
      <w:r w:rsidR="00EA2DB7" w:rsidRPr="00091DB0">
        <w:rPr>
          <w:rFonts w:cs="Arial"/>
        </w:rPr>
        <w:t xml:space="preserve"> Plano Municipal de Saneamento. </w:t>
      </w:r>
    </w:p>
    <w:p w:rsidR="0088678B" w:rsidRPr="00091DB0" w:rsidRDefault="0088678B" w:rsidP="00091DB0">
      <w:pPr>
        <w:spacing w:line="312" w:lineRule="auto"/>
        <w:rPr>
          <w:rFonts w:cs="Arial"/>
        </w:rPr>
      </w:pPr>
      <w:r w:rsidRPr="00091DB0">
        <w:rPr>
          <w:rFonts w:cs="Arial"/>
        </w:rPr>
        <w:t xml:space="preserve">Os serviços de saneamento prestados à população, como manejo de resíduos sólidos, drenagem urbana, o abastecimento de água e a coleta e tratamento adequado dos esgotos sanitários são de fundamental importância à vida, </w:t>
      </w:r>
      <w:r w:rsidR="00EA2DB7" w:rsidRPr="00091DB0">
        <w:rPr>
          <w:rFonts w:cs="Arial"/>
        </w:rPr>
        <w:t>à</w:t>
      </w:r>
      <w:r w:rsidRPr="00091DB0">
        <w:rPr>
          <w:rFonts w:cs="Arial"/>
        </w:rPr>
        <w:t xml:space="preserve"> qualidade ambiental e ao desenvolvimento humano. </w:t>
      </w:r>
    </w:p>
    <w:p w:rsidR="0088678B" w:rsidRPr="00091DB0" w:rsidRDefault="0088678B" w:rsidP="00091DB0">
      <w:pPr>
        <w:spacing w:line="312" w:lineRule="auto"/>
        <w:rPr>
          <w:rFonts w:cs="Arial"/>
        </w:rPr>
      </w:pPr>
      <w:r w:rsidRPr="00091DB0">
        <w:rPr>
          <w:rFonts w:cs="Arial"/>
        </w:rPr>
        <w:lastRenderedPageBreak/>
        <w:t xml:space="preserve">Quanto maiores os índices de atendimento desses serviços básicos à população, menores </w:t>
      </w:r>
      <w:del w:id="28" w:author="flaviapinheiro" w:date="2018-07-26T17:52:00Z">
        <w:r w:rsidRPr="00091DB0" w:rsidDel="00DE31C9">
          <w:rPr>
            <w:rFonts w:cs="Arial"/>
          </w:rPr>
          <w:delText>são</w:delText>
        </w:r>
      </w:del>
      <w:r w:rsidRPr="00091DB0">
        <w:rPr>
          <w:rFonts w:cs="Arial"/>
        </w:rPr>
        <w:t xml:space="preserve"> </w:t>
      </w:r>
      <w:ins w:id="29" w:author="flaviapinheiro" w:date="2018-07-26T17:52:00Z">
        <w:r w:rsidR="00DE31C9">
          <w:rPr>
            <w:rFonts w:cs="Arial"/>
          </w:rPr>
          <w:t xml:space="preserve">serão </w:t>
        </w:r>
      </w:ins>
      <w:r w:rsidRPr="00091DB0">
        <w:rPr>
          <w:rFonts w:cs="Arial"/>
        </w:rPr>
        <w:t xml:space="preserve">os investimentos com saúde, notadamente, os relacionados com as doenças de veiculação hídrica, conforme estudos divulgados pela Organização Mundial de Saúde - OMS, onde se estima que para cada U$ 1,00 gasto em saneamento há a correspondente redução de U$ 4,00 em gastos com saúde pública. </w:t>
      </w:r>
    </w:p>
    <w:p w:rsidR="0088678B" w:rsidRPr="00091DB0" w:rsidRDefault="0088678B" w:rsidP="00091DB0">
      <w:pPr>
        <w:spacing w:line="312" w:lineRule="auto"/>
        <w:rPr>
          <w:rFonts w:cs="Arial"/>
        </w:rPr>
      </w:pPr>
      <w:r w:rsidRPr="00091DB0">
        <w:rPr>
          <w:rFonts w:cs="Arial"/>
        </w:rPr>
        <w:t>Um aspecto a ser destacado</w:t>
      </w:r>
      <w:r w:rsidR="00EA2DB7" w:rsidRPr="00091DB0">
        <w:rPr>
          <w:rFonts w:cs="Arial"/>
        </w:rPr>
        <w:t xml:space="preserve">, conforme a Secretaria de Estado do </w:t>
      </w:r>
      <w:proofErr w:type="spellStart"/>
      <w:r w:rsidR="00EA2DB7" w:rsidRPr="00091DB0">
        <w:rPr>
          <w:rFonts w:cs="Arial"/>
        </w:rPr>
        <w:t>Ambiente-SEA</w:t>
      </w:r>
      <w:proofErr w:type="spellEnd"/>
      <w:r w:rsidR="00EA2DB7" w:rsidRPr="00091DB0">
        <w:rPr>
          <w:rFonts w:cs="Arial"/>
        </w:rPr>
        <w:t xml:space="preserve">, no âmbito do Programa de Saneamento Ambiental dos </w:t>
      </w:r>
      <w:r w:rsidR="00266389" w:rsidRPr="00091DB0">
        <w:rPr>
          <w:rFonts w:cs="Arial"/>
        </w:rPr>
        <w:t>Município</w:t>
      </w:r>
      <w:r w:rsidR="00EA2DB7" w:rsidRPr="00091DB0">
        <w:rPr>
          <w:rFonts w:cs="Arial"/>
        </w:rPr>
        <w:t>s do ento</w:t>
      </w:r>
      <w:r w:rsidR="00E50E0B" w:rsidRPr="00091DB0">
        <w:rPr>
          <w:rFonts w:cs="Arial"/>
        </w:rPr>
        <w:t>r</w:t>
      </w:r>
      <w:r w:rsidR="00EA2DB7" w:rsidRPr="00091DB0">
        <w:rPr>
          <w:rFonts w:cs="Arial"/>
        </w:rPr>
        <w:t>no da Baía de Guanabara</w:t>
      </w:r>
      <w:r w:rsidR="00E50E0B" w:rsidRPr="00091DB0">
        <w:rPr>
          <w:rFonts w:cs="Arial"/>
        </w:rPr>
        <w:t xml:space="preserve"> – PSAM,</w:t>
      </w:r>
      <w:r w:rsidRPr="00091DB0">
        <w:rPr>
          <w:rFonts w:cs="Arial"/>
        </w:rPr>
        <w:t xml:space="preserve"> é que a capacidade dos governos estaduais e municipais em custear os serviços de saneamento é bastante limitada, sendo, portanto necessária à adoção de modelos de gestão em que os serviços possam ser sustentados financeiramente por taxas ou </w:t>
      </w:r>
      <w:r w:rsidR="0023454E" w:rsidRPr="00091DB0">
        <w:rPr>
          <w:rFonts w:cs="Arial"/>
        </w:rPr>
        <w:t>t</w:t>
      </w:r>
      <w:r w:rsidR="009B1CED" w:rsidRPr="00091DB0">
        <w:rPr>
          <w:rFonts w:cs="Arial"/>
        </w:rPr>
        <w:t>arifas</w:t>
      </w:r>
      <w:r w:rsidR="00E50E0B" w:rsidRPr="00091DB0">
        <w:rPr>
          <w:rFonts w:cs="Arial"/>
        </w:rPr>
        <w:t>. Assim,</w:t>
      </w:r>
      <w:r w:rsidRPr="00091DB0">
        <w:rPr>
          <w:rFonts w:cs="Arial"/>
        </w:rPr>
        <w:t xml:space="preserve"> estruturação tarifária reveste-se de grande importância, uma vez que </w:t>
      </w:r>
      <w:proofErr w:type="gramStart"/>
      <w:r w:rsidRPr="00091DB0">
        <w:rPr>
          <w:rFonts w:cs="Arial"/>
        </w:rPr>
        <w:t>deve contemplar</w:t>
      </w:r>
      <w:proofErr w:type="gramEnd"/>
      <w:r w:rsidRPr="00091DB0">
        <w:rPr>
          <w:rFonts w:cs="Arial"/>
        </w:rPr>
        <w:t xml:space="preserve"> no seu equacionamento, tanto os parâmetros ambientais, mas também, os parâmetros sociais e de saúde pública. </w:t>
      </w:r>
    </w:p>
    <w:p w:rsidR="0088678B" w:rsidRPr="00091DB0" w:rsidRDefault="00E50E0B" w:rsidP="00091DB0">
      <w:pPr>
        <w:spacing w:line="312" w:lineRule="auto"/>
        <w:rPr>
          <w:rFonts w:cs="Arial"/>
        </w:rPr>
      </w:pPr>
      <w:r w:rsidRPr="00091DB0">
        <w:rPr>
          <w:rFonts w:cs="Arial"/>
        </w:rPr>
        <w:t xml:space="preserve">Entretanto, conforme a SEA, </w:t>
      </w:r>
      <w:r w:rsidR="0088678B" w:rsidRPr="00091DB0">
        <w:rPr>
          <w:rFonts w:cs="Arial"/>
        </w:rPr>
        <w:t xml:space="preserve">é fundamental conhecer a capacidade de pagamento dos usuários dos serviços, fato que ressalta a importância da elaboração e </w:t>
      </w:r>
      <w:proofErr w:type="gramStart"/>
      <w:r w:rsidR="0088678B" w:rsidRPr="00091DB0">
        <w:rPr>
          <w:rFonts w:cs="Arial"/>
        </w:rPr>
        <w:t>implementação</w:t>
      </w:r>
      <w:proofErr w:type="gramEnd"/>
      <w:r w:rsidR="0088678B" w:rsidRPr="00091DB0">
        <w:rPr>
          <w:rFonts w:cs="Arial"/>
        </w:rPr>
        <w:t xml:space="preserve"> dos Planos Municipais de Saneamento Básico, com efetiva participação e controle social. </w:t>
      </w:r>
    </w:p>
    <w:p w:rsidR="000E1986" w:rsidRDefault="0023454E" w:rsidP="00091DB0">
      <w:pPr>
        <w:spacing w:line="312" w:lineRule="auto"/>
        <w:rPr>
          <w:rFonts w:cs="Arial"/>
        </w:rPr>
      </w:pPr>
      <w:r w:rsidRPr="00091DB0">
        <w:rPr>
          <w:rFonts w:cs="Arial"/>
        </w:rPr>
        <w:t xml:space="preserve">O </w:t>
      </w:r>
      <w:r w:rsidR="00266389" w:rsidRPr="00091DB0">
        <w:rPr>
          <w:rFonts w:cs="Arial"/>
        </w:rPr>
        <w:t>Município</w:t>
      </w:r>
      <w:r w:rsidRPr="00091DB0">
        <w:rPr>
          <w:rFonts w:cs="Arial"/>
        </w:rPr>
        <w:t xml:space="preserve"> de Niterói apresenta índices e avanços relevantes, comparativamente ao quadro</w:t>
      </w:r>
      <w:r w:rsidR="00E50E0B" w:rsidRPr="00091DB0">
        <w:rPr>
          <w:rFonts w:cs="Arial"/>
        </w:rPr>
        <w:t xml:space="preserve"> geral de saneamento básico do E</w:t>
      </w:r>
      <w:r w:rsidRPr="00091DB0">
        <w:rPr>
          <w:rFonts w:cs="Arial"/>
        </w:rPr>
        <w:t>stado do Rio de Janeiro</w:t>
      </w:r>
      <w:r w:rsidR="005930FB" w:rsidRPr="00091DB0">
        <w:rPr>
          <w:rFonts w:cs="Arial"/>
        </w:rPr>
        <w:t>, com experiência acumulada, opções de formas de gestão dos serviços já testadas. Entretanto</w:t>
      </w:r>
      <w:r w:rsidR="00E50E0B" w:rsidRPr="00091DB0">
        <w:rPr>
          <w:rFonts w:cs="Arial"/>
        </w:rPr>
        <w:t>,</w:t>
      </w:r>
      <w:r w:rsidR="005930FB" w:rsidRPr="00091DB0">
        <w:rPr>
          <w:rFonts w:cs="Arial"/>
        </w:rPr>
        <w:t xml:space="preserve"> tal cenário não prescinde do atendimento às exigências legais e, principalmente, da institucionalização de um processo e instrumentos de planejamento que permitam ao poder público desenvolver seu adequado papel de gestor dos serviços, sejam aqueles concedidos, sejam os realizados por administração direta, com regulação e controle social sobre as metas e resultados.</w:t>
      </w:r>
    </w:p>
    <w:p w:rsidR="00BF0F15" w:rsidRPr="00091DB0" w:rsidRDefault="00BF0F15" w:rsidP="00091DB0">
      <w:pPr>
        <w:spacing w:line="312" w:lineRule="auto"/>
        <w:rPr>
          <w:rFonts w:cs="Arial"/>
        </w:rPr>
      </w:pPr>
    </w:p>
    <w:p w:rsidR="0088678B" w:rsidRPr="00091DB0" w:rsidRDefault="00DF719C" w:rsidP="00026E3E">
      <w:pPr>
        <w:pStyle w:val="Ttulo1TR"/>
        <w:numPr>
          <w:ilvl w:val="0"/>
          <w:numId w:val="45"/>
        </w:numPr>
        <w:spacing w:after="120" w:line="312" w:lineRule="auto"/>
        <w:rPr>
          <w:rFonts w:cs="Arial"/>
          <w:sz w:val="22"/>
          <w:szCs w:val="22"/>
        </w:rPr>
      </w:pPr>
      <w:bookmarkStart w:id="30" w:name="_Toc442109278"/>
      <w:r w:rsidRPr="00091DB0">
        <w:rPr>
          <w:rFonts w:cs="Arial"/>
          <w:sz w:val="22"/>
          <w:szCs w:val="22"/>
        </w:rPr>
        <w:t>OBJETIVO DO CONTRATO</w:t>
      </w:r>
      <w:bookmarkEnd w:id="30"/>
    </w:p>
    <w:p w:rsidR="0088678B" w:rsidRPr="00091DB0" w:rsidRDefault="0088678B" w:rsidP="00091DB0">
      <w:pPr>
        <w:spacing w:line="312" w:lineRule="auto"/>
        <w:rPr>
          <w:rFonts w:cs="Arial"/>
        </w:rPr>
      </w:pPr>
      <w:r w:rsidRPr="00A22B95">
        <w:rPr>
          <w:rFonts w:cs="Arial"/>
        </w:rPr>
        <w:t xml:space="preserve">O objetivo do contrato é a elaboração de Plano Municipal de Saneamento Básico para os setores de abastecimento de água, esgotamento sanitário, manejo de águas pluviais e manejo de resíduos sólidos urbanos – adequando e regulamentando o Plano </w:t>
      </w:r>
      <w:del w:id="31" w:author="flaviapinheiro" w:date="2018-07-26T17:54:00Z">
        <w:r w:rsidRPr="00A22B95" w:rsidDel="00DE31C9">
          <w:rPr>
            <w:rFonts w:cs="Arial"/>
          </w:rPr>
          <w:delText>Diretor</w:delText>
        </w:r>
      </w:del>
      <w:ins w:id="32" w:author="flaviapinheiro" w:date="2018-07-26T17:54:00Z">
        <w:r w:rsidR="00DE31C9">
          <w:rPr>
            <w:rFonts w:cs="Arial"/>
          </w:rPr>
          <w:t xml:space="preserve"> Municipal</w:t>
        </w:r>
      </w:ins>
      <w:r w:rsidRPr="00A22B95">
        <w:rPr>
          <w:rFonts w:cs="Arial"/>
        </w:rPr>
        <w:t xml:space="preserve"> de Gerenciamento de Resíduos Sólidos </w:t>
      </w:r>
      <w:ins w:id="33" w:author="flaviapinheiro" w:date="2018-07-26T17:55:00Z">
        <w:r w:rsidR="00DE31C9">
          <w:rPr>
            <w:rFonts w:cs="Arial"/>
          </w:rPr>
          <w:t xml:space="preserve">(Decreto Municipal </w:t>
        </w:r>
        <w:proofErr w:type="gramStart"/>
        <w:r w:rsidR="00DE31C9">
          <w:rPr>
            <w:rFonts w:cs="Arial"/>
          </w:rPr>
          <w:t>nº11.</w:t>
        </w:r>
        <w:proofErr w:type="gramEnd"/>
        <w:r w:rsidR="00DE31C9">
          <w:rPr>
            <w:rFonts w:cs="Arial"/>
          </w:rPr>
          <w:t>203/12)</w:t>
        </w:r>
      </w:ins>
      <w:r w:rsidRPr="00A22B95">
        <w:rPr>
          <w:rFonts w:cs="Arial"/>
        </w:rPr>
        <w:t xml:space="preserve">–, visando a dotar o </w:t>
      </w:r>
      <w:r w:rsidR="00266389" w:rsidRPr="00A22B95">
        <w:rPr>
          <w:rFonts w:cs="Arial"/>
        </w:rPr>
        <w:t>Município</w:t>
      </w:r>
      <w:r w:rsidRPr="00A22B95">
        <w:rPr>
          <w:rFonts w:cs="Arial"/>
        </w:rPr>
        <w:t xml:space="preserve"> de instrumentos e mecanismos que permitam o alcance de metas que possam garantir a universalização da prestação desses serviços com sustentabilidade ambiental e </w:t>
      </w:r>
      <w:ins w:id="34" w:author="flaviapinheiro" w:date="2018-07-26T17:55:00Z">
        <w:r w:rsidR="00DE31C9">
          <w:rPr>
            <w:rFonts w:cs="Arial"/>
          </w:rPr>
          <w:t xml:space="preserve">equilíbrio </w:t>
        </w:r>
      </w:ins>
      <w:r w:rsidRPr="00A22B95">
        <w:rPr>
          <w:rFonts w:cs="Arial"/>
        </w:rPr>
        <w:t>econômico-financeir</w:t>
      </w:r>
      <w:del w:id="35" w:author="flaviapinheiro" w:date="2018-07-26T17:55:00Z">
        <w:r w:rsidRPr="00A22B95" w:rsidDel="00DE31C9">
          <w:rPr>
            <w:rFonts w:cs="Arial"/>
          </w:rPr>
          <w:delText>a</w:delText>
        </w:r>
      </w:del>
      <w:ins w:id="36" w:author="flaviapinheiro" w:date="2018-07-26T17:55:00Z">
        <w:r w:rsidR="00DE31C9">
          <w:rPr>
            <w:rFonts w:cs="Arial"/>
          </w:rPr>
          <w:t>o</w:t>
        </w:r>
      </w:ins>
      <w:del w:id="37" w:author="flaviapinheiro" w:date="2018-07-26T17:56:00Z">
        <w:r w:rsidRPr="00A22B95" w:rsidDel="00DE31C9">
          <w:rPr>
            <w:rFonts w:cs="Arial"/>
          </w:rPr>
          <w:delText>,</w:delText>
        </w:r>
      </w:del>
      <w:ins w:id="38" w:author="flaviapinheiro" w:date="2018-07-26T17:56:00Z">
        <w:r w:rsidR="00DE31C9">
          <w:rPr>
            <w:rFonts w:cs="Arial"/>
          </w:rPr>
          <w:t>.</w:t>
        </w:r>
      </w:ins>
      <w:ins w:id="39" w:author="flaviapinheiro" w:date="2018-07-26T17:57:00Z">
        <w:r w:rsidR="000B0E18">
          <w:rPr>
            <w:rFonts w:cs="Arial"/>
          </w:rPr>
          <w:t xml:space="preserve">O atendimento </w:t>
        </w:r>
      </w:ins>
      <w:del w:id="40" w:author="flaviapinheiro" w:date="2018-07-26T17:57:00Z">
        <w:r w:rsidRPr="00A22B95" w:rsidDel="000B0E18">
          <w:rPr>
            <w:rFonts w:cs="Arial"/>
          </w:rPr>
          <w:delText xml:space="preserve"> atendendo </w:delText>
        </w:r>
      </w:del>
      <w:r w:rsidRPr="00A22B95">
        <w:rPr>
          <w:rFonts w:cs="Arial"/>
        </w:rPr>
        <w:t xml:space="preserve">às exigências estabelecidas na </w:t>
      </w:r>
      <w:r w:rsidR="005930FB" w:rsidRPr="00A22B95">
        <w:rPr>
          <w:rFonts w:cs="Arial"/>
        </w:rPr>
        <w:t xml:space="preserve">Lei da </w:t>
      </w:r>
      <w:r w:rsidRPr="00A22B95">
        <w:rPr>
          <w:rFonts w:cs="Arial"/>
        </w:rPr>
        <w:t xml:space="preserve">Política Nacional de Saneamento Básico, </w:t>
      </w:r>
      <w:del w:id="41" w:author="flaviapinheiro" w:date="2018-07-26T17:57:00Z">
        <w:r w:rsidRPr="00A22B95" w:rsidDel="000B0E18">
          <w:rPr>
            <w:rFonts w:cs="Arial"/>
          </w:rPr>
          <w:delText>com o intuito de</w:delText>
        </w:r>
      </w:del>
      <w:r w:rsidRPr="00A22B95">
        <w:rPr>
          <w:rFonts w:cs="Arial"/>
        </w:rPr>
        <w:t xml:space="preserve"> beneficiar</w:t>
      </w:r>
      <w:ins w:id="42" w:author="flaviapinheiro" w:date="2018-07-26T17:57:00Z">
        <w:r w:rsidR="000B0E18">
          <w:rPr>
            <w:rFonts w:cs="Arial"/>
          </w:rPr>
          <w:t>á</w:t>
        </w:r>
      </w:ins>
      <w:r w:rsidRPr="00A22B95">
        <w:rPr>
          <w:rFonts w:cs="Arial"/>
        </w:rPr>
        <w:t xml:space="preserve"> a população residente e contribui</w:t>
      </w:r>
      <w:del w:id="43" w:author="flaviapinheiro" w:date="2018-07-26T17:58:00Z">
        <w:r w:rsidRPr="00A22B95" w:rsidDel="000B0E18">
          <w:rPr>
            <w:rFonts w:cs="Arial"/>
          </w:rPr>
          <w:delText>ndo</w:delText>
        </w:r>
      </w:del>
      <w:ins w:id="44" w:author="flaviapinheiro" w:date="2018-07-26T17:58:00Z">
        <w:r w:rsidR="000B0E18">
          <w:rPr>
            <w:rFonts w:cs="Arial"/>
          </w:rPr>
          <w:t>rá</w:t>
        </w:r>
      </w:ins>
      <w:r w:rsidRPr="00A22B95">
        <w:rPr>
          <w:rFonts w:cs="Arial"/>
        </w:rPr>
        <w:t xml:space="preserve"> para a melhoria da qualidade socioambiental da bacia hidrográfica</w:t>
      </w:r>
      <w:ins w:id="45" w:author="flaviapinheiro" w:date="2018-07-27T14:17:00Z">
        <w:r w:rsidR="006752CA">
          <w:rPr>
            <w:rFonts w:cs="Arial"/>
          </w:rPr>
          <w:t xml:space="preserve"> </w:t>
        </w:r>
      </w:ins>
      <w:proofErr w:type="spellStart"/>
      <w:r w:rsidR="00614737" w:rsidRPr="00A22B95">
        <w:rPr>
          <w:rFonts w:cs="Arial"/>
        </w:rPr>
        <w:t>drenante</w:t>
      </w:r>
      <w:proofErr w:type="spellEnd"/>
      <w:r w:rsidR="00614737" w:rsidRPr="00A22B95">
        <w:rPr>
          <w:rFonts w:cs="Arial"/>
        </w:rPr>
        <w:t xml:space="preserve"> para </w:t>
      </w:r>
      <w:r w:rsidR="005930FB" w:rsidRPr="00A22B95">
        <w:rPr>
          <w:rFonts w:cs="Arial"/>
        </w:rPr>
        <w:t>a Baía da Guanabara</w:t>
      </w:r>
      <w:r w:rsidR="00614737" w:rsidRPr="00A22B95">
        <w:rPr>
          <w:rFonts w:cs="Arial"/>
        </w:rPr>
        <w:t xml:space="preserve"> bem como das demais bacias hidrográficas existentes no </w:t>
      </w:r>
      <w:r w:rsidR="00266389" w:rsidRPr="00A22B95">
        <w:rPr>
          <w:rFonts w:cs="Arial"/>
        </w:rPr>
        <w:t>Município</w:t>
      </w:r>
      <w:r w:rsidR="00614737" w:rsidRPr="00A22B95">
        <w:rPr>
          <w:rFonts w:cs="Arial"/>
        </w:rPr>
        <w:t>.</w:t>
      </w:r>
    </w:p>
    <w:p w:rsidR="0088678B" w:rsidRPr="00091DB0" w:rsidRDefault="0088678B" w:rsidP="00026E3E">
      <w:pPr>
        <w:pStyle w:val="Ttulo1TR"/>
        <w:numPr>
          <w:ilvl w:val="0"/>
          <w:numId w:val="45"/>
        </w:numPr>
        <w:spacing w:after="120" w:line="312" w:lineRule="auto"/>
        <w:rPr>
          <w:rFonts w:cs="Arial"/>
          <w:sz w:val="22"/>
          <w:szCs w:val="22"/>
        </w:rPr>
      </w:pPr>
      <w:bookmarkStart w:id="46" w:name="_Toc442109279"/>
      <w:r w:rsidRPr="00091DB0">
        <w:rPr>
          <w:rFonts w:cs="Arial"/>
          <w:sz w:val="22"/>
          <w:szCs w:val="22"/>
        </w:rPr>
        <w:lastRenderedPageBreak/>
        <w:t>OBJETIVOS ESPECÍFICOS</w:t>
      </w:r>
      <w:bookmarkEnd w:id="46"/>
    </w:p>
    <w:p w:rsidR="0088678B" w:rsidRPr="00091DB0" w:rsidRDefault="0088678B" w:rsidP="00091DB0">
      <w:pPr>
        <w:spacing w:line="312" w:lineRule="auto"/>
        <w:rPr>
          <w:rFonts w:cs="Arial"/>
        </w:rPr>
      </w:pPr>
      <w:r w:rsidRPr="00091DB0">
        <w:rPr>
          <w:rFonts w:cs="Arial"/>
        </w:rPr>
        <w:t xml:space="preserve">O PMSB deverá atender </w:t>
      </w:r>
      <w:r w:rsidR="004C2F05" w:rsidRPr="00091DB0">
        <w:rPr>
          <w:rFonts w:cs="Arial"/>
        </w:rPr>
        <w:t xml:space="preserve">especialmente </w:t>
      </w:r>
      <w:r w:rsidRPr="00091DB0">
        <w:rPr>
          <w:rFonts w:cs="Arial"/>
        </w:rPr>
        <w:t>aos objetivos específicos a seguir apresentados, de acordo com os requisitos e condições explicitamente indicadas</w:t>
      </w:r>
      <w:r w:rsidR="004C2F05" w:rsidRPr="00091DB0">
        <w:rPr>
          <w:rFonts w:cs="Arial"/>
        </w:rPr>
        <w:t xml:space="preserve"> no </w:t>
      </w:r>
      <w:r w:rsidR="00355F89" w:rsidRPr="00091DB0">
        <w:rPr>
          <w:rFonts w:cs="Arial"/>
        </w:rPr>
        <w:t xml:space="preserve">item </w:t>
      </w:r>
      <w:proofErr w:type="gramStart"/>
      <w:r w:rsidR="00355F89" w:rsidRPr="00091DB0">
        <w:rPr>
          <w:rFonts w:cs="Arial"/>
        </w:rPr>
        <w:t>8</w:t>
      </w:r>
      <w:proofErr w:type="gramEnd"/>
      <w:r w:rsidR="00355F89" w:rsidRPr="00091DB0">
        <w:rPr>
          <w:rFonts w:cs="Arial"/>
        </w:rPr>
        <w:t>.</w:t>
      </w:r>
    </w:p>
    <w:p w:rsidR="000B6A2E" w:rsidRPr="00091DB0" w:rsidRDefault="000B6A2E" w:rsidP="00091DB0">
      <w:pPr>
        <w:spacing w:line="312" w:lineRule="auto"/>
        <w:rPr>
          <w:rFonts w:cs="Arial"/>
          <w:lang w:eastAsia="pt-BR"/>
        </w:rPr>
      </w:pPr>
      <w:r w:rsidRPr="00091DB0">
        <w:rPr>
          <w:rFonts w:cs="Arial"/>
          <w:lang w:eastAsia="pt-BR"/>
        </w:rPr>
        <w:t xml:space="preserve">a) </w:t>
      </w:r>
      <w:ins w:id="47" w:author="Luis Miguel Évora" w:date="2018-04-26T11:27:00Z">
        <w:r w:rsidR="00523E3D">
          <w:rPr>
            <w:rFonts w:cs="Arial"/>
            <w:lang w:eastAsia="pt-BR"/>
          </w:rPr>
          <w:t xml:space="preserve">Promover o desenvolvimento institucional do saneamento básico a </w:t>
        </w:r>
        <w:proofErr w:type="spellStart"/>
        <w:r w:rsidR="00523E3D">
          <w:rPr>
            <w:rFonts w:cs="Arial"/>
            <w:lang w:eastAsia="pt-BR"/>
          </w:rPr>
          <w:t>nivel</w:t>
        </w:r>
        <w:proofErr w:type="spellEnd"/>
        <w:r w:rsidR="00523E3D">
          <w:rPr>
            <w:rFonts w:cs="Arial"/>
            <w:lang w:eastAsia="pt-BR"/>
          </w:rPr>
          <w:t xml:space="preserve"> municipal e </w:t>
        </w:r>
      </w:ins>
      <w:del w:id="48" w:author="Luis Miguel Évora" w:date="2018-04-26T11:28:00Z">
        <w:r w:rsidRPr="00091DB0" w:rsidDel="00523E3D">
          <w:rPr>
            <w:rFonts w:cs="Arial"/>
            <w:lang w:eastAsia="pt-BR"/>
          </w:rPr>
          <w:delText>E</w:delText>
        </w:r>
      </w:del>
      <w:proofErr w:type="spellStart"/>
      <w:ins w:id="49" w:author="Luis Miguel Évora" w:date="2018-04-26T11:28:00Z">
        <w:r w:rsidR="00523E3D">
          <w:rPr>
            <w:rFonts w:cs="Arial"/>
            <w:lang w:eastAsia="pt-BR"/>
          </w:rPr>
          <w:t>e</w:t>
        </w:r>
      </w:ins>
      <w:r w:rsidRPr="00091DB0">
        <w:rPr>
          <w:rFonts w:cs="Arial"/>
          <w:lang w:eastAsia="pt-BR"/>
        </w:rPr>
        <w:t>stabele</w:t>
      </w:r>
      <w:ins w:id="50" w:author="flaviapinheiro" w:date="2018-07-26T17:58:00Z">
        <w:r w:rsidR="000B0E18">
          <w:rPr>
            <w:rFonts w:cs="Arial"/>
            <w:lang w:eastAsia="pt-BR"/>
          </w:rPr>
          <w:t>r</w:t>
        </w:r>
        <w:proofErr w:type="spellEnd"/>
        <w:r w:rsidR="000B0E18">
          <w:rPr>
            <w:rFonts w:cs="Arial"/>
            <w:lang w:eastAsia="pt-BR"/>
          </w:rPr>
          <w:t xml:space="preserve">   </w:t>
        </w:r>
      </w:ins>
      <w:ins w:id="51" w:author="flaviapinheiro" w:date="2018-07-27T14:23:00Z">
        <w:r w:rsidR="006752CA">
          <w:rPr>
            <w:rFonts w:cs="Arial"/>
            <w:lang w:eastAsia="pt-BR"/>
          </w:rPr>
          <w:t xml:space="preserve">    </w:t>
        </w:r>
      </w:ins>
      <w:del w:id="52" w:author="flaviapinheiro" w:date="2018-07-26T17:58:00Z">
        <w:r w:rsidRPr="00091DB0" w:rsidDel="000B0E18">
          <w:rPr>
            <w:rFonts w:cs="Arial"/>
            <w:lang w:eastAsia="pt-BR"/>
          </w:rPr>
          <w:delText>cimento</w:delText>
        </w:r>
      </w:del>
      <w:r w:rsidRPr="00091DB0">
        <w:rPr>
          <w:rFonts w:cs="Arial"/>
          <w:lang w:eastAsia="pt-BR"/>
        </w:rPr>
        <w:t xml:space="preserve"> </w:t>
      </w:r>
      <w:del w:id="53" w:author="flaviapinheiro" w:date="2018-09-10T14:36:00Z">
        <w:r w:rsidRPr="00091DB0" w:rsidDel="00872553">
          <w:rPr>
            <w:rFonts w:cs="Arial"/>
            <w:lang w:eastAsia="pt-BR"/>
          </w:rPr>
          <w:delText xml:space="preserve">de </w:delText>
        </w:r>
      </w:del>
      <w:r w:rsidRPr="00091DB0">
        <w:rPr>
          <w:rFonts w:cs="Arial"/>
          <w:lang w:eastAsia="pt-BR"/>
        </w:rPr>
        <w:t xml:space="preserve">mecanismos e procedimentos de controle social que assegurem a efetiva participação da população em todas as etapas do processo de elaboração, implantação e revisão do plano; </w:t>
      </w:r>
    </w:p>
    <w:p w:rsidR="000B6A2E" w:rsidRPr="00FF10D0" w:rsidRDefault="000B6A2E" w:rsidP="00091DB0">
      <w:pPr>
        <w:spacing w:line="312" w:lineRule="auto"/>
        <w:rPr>
          <w:rFonts w:cs="Arial"/>
          <w:lang w:eastAsia="pt-BR"/>
        </w:rPr>
      </w:pPr>
      <w:r w:rsidRPr="00091DB0">
        <w:rPr>
          <w:rFonts w:cs="Arial"/>
        </w:rPr>
        <w:t>b) Estabelec</w:t>
      </w:r>
      <w:ins w:id="54" w:author="flaviapinheiro" w:date="2018-07-27T14:24:00Z">
        <w:r w:rsidR="006752CA">
          <w:rPr>
            <w:rFonts w:cs="Arial"/>
          </w:rPr>
          <w:t xml:space="preserve">er   </w:t>
        </w:r>
      </w:ins>
      <w:del w:id="55" w:author="flaviapinheiro" w:date="2018-07-26T18:04:00Z">
        <w:r w:rsidRPr="00091DB0" w:rsidDel="000B0E18">
          <w:rPr>
            <w:rFonts w:cs="Arial"/>
          </w:rPr>
          <w:delText>imento</w:delText>
        </w:r>
      </w:del>
      <w:ins w:id="56" w:author="flaviapinheiro" w:date="2018-07-26T18:04:00Z">
        <w:r w:rsidR="000B0E18">
          <w:rPr>
            <w:rFonts w:cs="Arial"/>
          </w:rPr>
          <w:t xml:space="preserve"> </w:t>
        </w:r>
      </w:ins>
      <w:del w:id="57" w:author="flaviapinheiro" w:date="2018-07-27T14:24:00Z">
        <w:r w:rsidRPr="00091DB0" w:rsidDel="006752CA">
          <w:rPr>
            <w:rFonts w:cs="Arial"/>
          </w:rPr>
          <w:delText xml:space="preserve"> </w:delText>
        </w:r>
      </w:del>
      <w:del w:id="58" w:author="flaviapinheiro" w:date="2018-07-26T18:04:00Z">
        <w:r w:rsidRPr="00091DB0" w:rsidDel="000B0E18">
          <w:rPr>
            <w:rFonts w:cs="Arial"/>
          </w:rPr>
          <w:delText xml:space="preserve">de </w:delText>
        </w:r>
      </w:del>
      <w:r w:rsidRPr="00091DB0">
        <w:rPr>
          <w:rFonts w:cs="Arial"/>
        </w:rPr>
        <w:t>estratégias e ações</w:t>
      </w:r>
      <w:ins w:id="59" w:author="Luis Miguel Évora" w:date="2018-04-26T11:32:00Z">
        <w:r w:rsidR="00523E3D">
          <w:rPr>
            <w:rFonts w:cs="Arial"/>
          </w:rPr>
          <w:t xml:space="preserve"> utilizando tecnologias apropriadas e soluções</w:t>
        </w:r>
      </w:ins>
      <w:r w:rsidRPr="00091DB0">
        <w:rPr>
          <w:rFonts w:cs="Arial"/>
        </w:rPr>
        <w:t xml:space="preserve"> para promover a saúde ambiental, a salubridade ambiental, a qualidade de vida e a educação ambiental nos aspectos </w:t>
      </w:r>
      <w:r w:rsidRPr="00FF10D0">
        <w:rPr>
          <w:rFonts w:cs="Arial"/>
        </w:rPr>
        <w:t>relacionados ao saneamento básico;</w:t>
      </w:r>
    </w:p>
    <w:p w:rsidR="000B6A2E" w:rsidRPr="00FF10D0" w:rsidRDefault="0098525E" w:rsidP="00091DB0">
      <w:pPr>
        <w:spacing w:line="312" w:lineRule="auto"/>
        <w:rPr>
          <w:rFonts w:cs="Arial"/>
        </w:rPr>
      </w:pPr>
      <w:r w:rsidRPr="00FF10D0">
        <w:rPr>
          <w:rFonts w:cs="Arial"/>
          <w:lang w:eastAsia="pt-BR"/>
        </w:rPr>
        <w:t xml:space="preserve">c) </w:t>
      </w:r>
      <w:r w:rsidR="002938AB" w:rsidRPr="00FF10D0">
        <w:rPr>
          <w:rFonts w:cs="Arial"/>
          <w:lang w:eastAsia="pt-BR"/>
        </w:rPr>
        <w:t>Complementa</w:t>
      </w:r>
      <w:ins w:id="60" w:author="flaviapinheiro" w:date="2018-07-26T18:04:00Z">
        <w:r w:rsidR="000B0E18">
          <w:rPr>
            <w:rFonts w:cs="Arial"/>
            <w:lang w:eastAsia="pt-BR"/>
          </w:rPr>
          <w:t>r</w:t>
        </w:r>
      </w:ins>
      <w:ins w:id="61" w:author="flaviapinheiro" w:date="2018-07-27T14:24:00Z">
        <w:r w:rsidR="006752CA">
          <w:rPr>
            <w:rFonts w:cs="Arial"/>
            <w:lang w:eastAsia="pt-BR"/>
          </w:rPr>
          <w:t xml:space="preserve">    </w:t>
        </w:r>
      </w:ins>
      <w:del w:id="62" w:author="flaviapinheiro" w:date="2018-07-26T18:04:00Z">
        <w:r w:rsidR="002938AB" w:rsidRPr="00FF10D0" w:rsidDel="000B0E18">
          <w:rPr>
            <w:rFonts w:cs="Arial"/>
            <w:lang w:eastAsia="pt-BR"/>
          </w:rPr>
          <w:delText>ção</w:delText>
        </w:r>
      </w:del>
      <w:r w:rsidR="002938AB" w:rsidRPr="00FF10D0">
        <w:rPr>
          <w:rFonts w:cs="Arial"/>
          <w:lang w:eastAsia="pt-BR"/>
        </w:rPr>
        <w:t xml:space="preserve"> e </w:t>
      </w:r>
      <w:ins w:id="63" w:author="flaviapinheiro" w:date="2018-07-26T18:05:00Z">
        <w:r w:rsidR="000B0E18">
          <w:rPr>
            <w:rFonts w:cs="Arial"/>
            <w:lang w:eastAsia="pt-BR"/>
          </w:rPr>
          <w:t xml:space="preserve">efetuar a </w:t>
        </w:r>
      </w:ins>
      <w:r w:rsidR="002938AB" w:rsidRPr="00FF10D0">
        <w:rPr>
          <w:rFonts w:cs="Arial"/>
          <w:lang w:eastAsia="pt-BR"/>
        </w:rPr>
        <w:t>análise integrada</w:t>
      </w:r>
      <w:r w:rsidR="000B6A2E" w:rsidRPr="00FF10D0">
        <w:rPr>
          <w:rFonts w:cs="Arial"/>
          <w:lang w:eastAsia="pt-BR"/>
        </w:rPr>
        <w:t xml:space="preserve"> d</w:t>
      </w:r>
      <w:r w:rsidR="002938AB" w:rsidRPr="00FF10D0">
        <w:rPr>
          <w:rFonts w:cs="Arial"/>
          <w:lang w:eastAsia="pt-BR"/>
        </w:rPr>
        <w:t>os</w:t>
      </w:r>
      <w:r w:rsidR="000B6A2E" w:rsidRPr="00FF10D0">
        <w:rPr>
          <w:rFonts w:cs="Arial"/>
          <w:lang w:eastAsia="pt-BR"/>
        </w:rPr>
        <w:t xml:space="preserve"> diagnósticos setoriais dos serviços de abastecimento de água potável, de esgotamento sanitário</w:t>
      </w:r>
      <w:del w:id="64" w:author="flaviapinheiro" w:date="2018-07-26T18:04:00Z">
        <w:r w:rsidR="000B6A2E" w:rsidRPr="00FF10D0" w:rsidDel="000B0E18">
          <w:rPr>
            <w:rFonts w:cs="Arial"/>
            <w:lang w:eastAsia="pt-BR"/>
          </w:rPr>
          <w:delText>,</w:delText>
        </w:r>
      </w:del>
      <w:ins w:id="65" w:author="flaviapinheiro" w:date="2018-07-26T18:04:00Z">
        <w:r w:rsidR="000B0E18">
          <w:rPr>
            <w:rFonts w:cs="Arial"/>
            <w:lang w:eastAsia="pt-BR"/>
          </w:rPr>
          <w:t xml:space="preserve"> e </w:t>
        </w:r>
      </w:ins>
      <w:r w:rsidR="00F21F68" w:rsidRPr="00FF10D0">
        <w:rPr>
          <w:rFonts w:cs="Arial"/>
          <w:b/>
          <w:bCs/>
          <w:lang w:eastAsia="pt-BR"/>
        </w:rPr>
        <w:t>modelar diagnóstico</w:t>
      </w:r>
      <w:r w:rsidR="000B6A2E" w:rsidRPr="00FF10D0">
        <w:rPr>
          <w:rFonts w:cs="Arial"/>
          <w:lang w:eastAsia="pt-BR"/>
        </w:rPr>
        <w:t xml:space="preserve"> de limpeza urbana e manejo de resíduos sólidos e de drenagem e manejo de águas pluviais urbanas, para áreas urbanas e rurais</w:t>
      </w:r>
      <w:r w:rsidR="002938AB" w:rsidRPr="00FF10D0">
        <w:rPr>
          <w:rFonts w:cs="Arial"/>
          <w:lang w:eastAsia="pt-BR"/>
        </w:rPr>
        <w:t xml:space="preserve">, disponibilizados pelo </w:t>
      </w:r>
      <w:r w:rsidR="00266389" w:rsidRPr="00FF10D0">
        <w:rPr>
          <w:rFonts w:cs="Arial"/>
          <w:lang w:eastAsia="pt-BR"/>
        </w:rPr>
        <w:t>Município</w:t>
      </w:r>
      <w:r w:rsidR="002938AB" w:rsidRPr="00FF10D0">
        <w:rPr>
          <w:rFonts w:cs="Arial"/>
          <w:lang w:eastAsia="pt-BR"/>
        </w:rPr>
        <w:t>,</w:t>
      </w:r>
      <w:r w:rsidR="000B6A2E" w:rsidRPr="00FF10D0">
        <w:rPr>
          <w:rFonts w:cs="Arial"/>
          <w:lang w:eastAsia="pt-BR"/>
        </w:rPr>
        <w:t xml:space="preserve"> incluindo: </w:t>
      </w:r>
    </w:p>
    <w:p w:rsidR="0088678B" w:rsidRPr="00FF10D0" w:rsidRDefault="000B6A2E" w:rsidP="00091DB0">
      <w:pPr>
        <w:spacing w:line="312" w:lineRule="auto"/>
        <w:ind w:left="708"/>
        <w:rPr>
          <w:rFonts w:cs="Arial"/>
        </w:rPr>
      </w:pPr>
      <w:r w:rsidRPr="00FF10D0">
        <w:rPr>
          <w:rFonts w:cs="Arial"/>
        </w:rPr>
        <w:t xml:space="preserve"> - </w:t>
      </w:r>
      <w:r w:rsidR="0088678B" w:rsidRPr="00FF10D0">
        <w:rPr>
          <w:rFonts w:cs="Arial"/>
        </w:rPr>
        <w:t xml:space="preserve">Caracterização do arranjo jurídico-institucional da prestação dos serviços de abastecimento de água, esgotamento sanitário, drenagem pluvial, e de resíduos sólidos urbanos vigentes no </w:t>
      </w:r>
      <w:r w:rsidR="00266389" w:rsidRPr="00FF10D0">
        <w:rPr>
          <w:rFonts w:cs="Arial"/>
        </w:rPr>
        <w:t>Município</w:t>
      </w:r>
      <w:r w:rsidR="0088678B" w:rsidRPr="00FF10D0">
        <w:rPr>
          <w:rFonts w:cs="Arial"/>
        </w:rPr>
        <w:t xml:space="preserve">; </w:t>
      </w:r>
    </w:p>
    <w:p w:rsidR="0088678B" w:rsidRPr="00FF10D0" w:rsidRDefault="000B6A2E" w:rsidP="00091DB0">
      <w:pPr>
        <w:spacing w:line="312" w:lineRule="auto"/>
        <w:ind w:left="708"/>
        <w:rPr>
          <w:rFonts w:cs="Arial"/>
        </w:rPr>
      </w:pPr>
      <w:r w:rsidRPr="00FF10D0">
        <w:rPr>
          <w:rFonts w:cs="Arial"/>
        </w:rPr>
        <w:t xml:space="preserve">- </w:t>
      </w:r>
      <w:r w:rsidR="0088678B" w:rsidRPr="00FF10D0">
        <w:rPr>
          <w:rFonts w:cs="Arial"/>
        </w:rPr>
        <w:t xml:space="preserve">Caracterização da estrutura física, operacional, administrativo-financeira, e de qualidade dos sistemas existentes no </w:t>
      </w:r>
      <w:r w:rsidR="00266389" w:rsidRPr="00FF10D0">
        <w:rPr>
          <w:rFonts w:cs="Arial"/>
        </w:rPr>
        <w:t>Município</w:t>
      </w:r>
      <w:r w:rsidR="0088678B" w:rsidRPr="00FF10D0">
        <w:rPr>
          <w:rFonts w:cs="Arial"/>
        </w:rPr>
        <w:t xml:space="preserve">; </w:t>
      </w:r>
    </w:p>
    <w:p w:rsidR="0088678B" w:rsidRPr="00091DB0" w:rsidRDefault="00B977CA" w:rsidP="00091DB0">
      <w:pPr>
        <w:spacing w:line="312" w:lineRule="auto"/>
        <w:rPr>
          <w:rFonts w:cs="Arial"/>
        </w:rPr>
      </w:pPr>
      <w:r w:rsidRPr="00091DB0">
        <w:rPr>
          <w:rFonts w:cs="Arial"/>
        </w:rPr>
        <w:t>d)</w:t>
      </w:r>
      <w:r w:rsidR="0088678B" w:rsidRPr="00091DB0">
        <w:rPr>
          <w:rFonts w:cs="Arial"/>
        </w:rPr>
        <w:t xml:space="preserve"> Defini</w:t>
      </w:r>
      <w:ins w:id="66" w:author="flaviapinheiro" w:date="2018-07-27T14:24:00Z">
        <w:r w:rsidR="006752CA">
          <w:rPr>
            <w:rFonts w:cs="Arial"/>
          </w:rPr>
          <w:t xml:space="preserve">r   </w:t>
        </w:r>
      </w:ins>
      <w:del w:id="67" w:author="flaviapinheiro" w:date="2018-07-26T18:05:00Z">
        <w:r w:rsidR="0088678B" w:rsidRPr="00091DB0" w:rsidDel="000B0E18">
          <w:rPr>
            <w:rFonts w:cs="Arial"/>
          </w:rPr>
          <w:delText>ção</w:delText>
        </w:r>
      </w:del>
      <w:r w:rsidR="0088678B" w:rsidRPr="00091DB0">
        <w:rPr>
          <w:rFonts w:cs="Arial"/>
        </w:rPr>
        <w:t xml:space="preserve"> </w:t>
      </w:r>
      <w:del w:id="68" w:author="flaviapinheiro" w:date="2018-07-26T18:06:00Z">
        <w:r w:rsidR="0088678B" w:rsidRPr="00091DB0" w:rsidDel="000B0E18">
          <w:rPr>
            <w:rFonts w:cs="Arial"/>
          </w:rPr>
          <w:delText>d</w:delText>
        </w:r>
      </w:del>
      <w:ins w:id="69" w:author="flaviapinheiro" w:date="2018-07-27T14:24:00Z">
        <w:r w:rsidR="006752CA">
          <w:rPr>
            <w:rFonts w:cs="Arial"/>
          </w:rPr>
          <w:t xml:space="preserve"> </w:t>
        </w:r>
      </w:ins>
      <w:r w:rsidR="0088678B" w:rsidRPr="00091DB0">
        <w:rPr>
          <w:rFonts w:cs="Arial"/>
        </w:rPr>
        <w:t xml:space="preserve">a distribuição espacial da população ao longo do horizonte do plano; </w:t>
      </w:r>
    </w:p>
    <w:p w:rsidR="0088678B" w:rsidRPr="00091DB0" w:rsidRDefault="00B977CA" w:rsidP="00091DB0">
      <w:pPr>
        <w:spacing w:line="312" w:lineRule="auto"/>
        <w:rPr>
          <w:rFonts w:cs="Arial"/>
        </w:rPr>
      </w:pPr>
      <w:r w:rsidRPr="00091DB0">
        <w:rPr>
          <w:rFonts w:cs="Arial"/>
        </w:rPr>
        <w:t>e)</w:t>
      </w:r>
      <w:r w:rsidR="0088678B" w:rsidRPr="00091DB0">
        <w:rPr>
          <w:rFonts w:cs="Arial"/>
        </w:rPr>
        <w:t xml:space="preserve"> Defini</w:t>
      </w:r>
      <w:ins w:id="70" w:author="flaviapinheiro" w:date="2018-07-27T14:24:00Z">
        <w:r w:rsidR="006752CA">
          <w:rPr>
            <w:rFonts w:cs="Arial"/>
          </w:rPr>
          <w:t xml:space="preserve">r   </w:t>
        </w:r>
      </w:ins>
      <w:del w:id="71" w:author="flaviapinheiro" w:date="2018-07-26T18:05:00Z">
        <w:r w:rsidR="0088678B" w:rsidRPr="00091DB0" w:rsidDel="000B0E18">
          <w:rPr>
            <w:rFonts w:cs="Arial"/>
          </w:rPr>
          <w:delText>ção</w:delText>
        </w:r>
      </w:del>
      <w:r w:rsidR="0088678B" w:rsidRPr="00091DB0">
        <w:rPr>
          <w:rFonts w:cs="Arial"/>
        </w:rPr>
        <w:t xml:space="preserve"> </w:t>
      </w:r>
      <w:del w:id="72" w:author="flaviapinheiro" w:date="2018-07-26T18:06:00Z">
        <w:r w:rsidR="0088678B" w:rsidRPr="00091DB0" w:rsidDel="000B0E18">
          <w:rPr>
            <w:rFonts w:cs="Arial"/>
          </w:rPr>
          <w:delText>d</w:delText>
        </w:r>
      </w:del>
      <w:ins w:id="73" w:author="flaviapinheiro" w:date="2018-07-27T14:24:00Z">
        <w:r w:rsidR="006752CA">
          <w:rPr>
            <w:rFonts w:cs="Arial"/>
          </w:rPr>
          <w:t xml:space="preserve"> </w:t>
        </w:r>
      </w:ins>
      <w:r w:rsidR="0088678B" w:rsidRPr="00091DB0">
        <w:rPr>
          <w:rFonts w:cs="Arial"/>
        </w:rPr>
        <w:t>as soluções estruturais e não estruturais</w:t>
      </w:r>
      <w:r w:rsidR="0098525E" w:rsidRPr="00091DB0">
        <w:rPr>
          <w:rFonts w:cs="Arial"/>
        </w:rPr>
        <w:t>,</w:t>
      </w:r>
      <w:r w:rsidR="0088678B" w:rsidRPr="00091DB0">
        <w:rPr>
          <w:rFonts w:cs="Arial"/>
        </w:rPr>
        <w:t xml:space="preserve"> para os sistemas de abastecimento de água</w:t>
      </w:r>
      <w:r w:rsidR="0098525E" w:rsidRPr="00091DB0">
        <w:rPr>
          <w:rFonts w:cs="Arial"/>
        </w:rPr>
        <w:t>,</w:t>
      </w:r>
      <w:r w:rsidR="0088678B" w:rsidRPr="00091DB0">
        <w:rPr>
          <w:rFonts w:cs="Arial"/>
        </w:rPr>
        <w:t xml:space="preserve"> esgotamento sanitário, drenagem pluvial, e de resíduos sólidos urbanos do </w:t>
      </w:r>
      <w:r w:rsidR="00266389" w:rsidRPr="00091DB0">
        <w:rPr>
          <w:rFonts w:cs="Arial"/>
        </w:rPr>
        <w:t>Município</w:t>
      </w:r>
      <w:r w:rsidR="0088678B" w:rsidRPr="00091DB0">
        <w:rPr>
          <w:rFonts w:cs="Arial"/>
        </w:rPr>
        <w:t xml:space="preserve">; </w:t>
      </w:r>
    </w:p>
    <w:p w:rsidR="00232843" w:rsidRPr="00091DB0" w:rsidRDefault="00232843" w:rsidP="00091DB0">
      <w:pPr>
        <w:spacing w:line="312" w:lineRule="auto"/>
        <w:rPr>
          <w:rFonts w:cs="Arial"/>
        </w:rPr>
      </w:pPr>
      <w:r w:rsidRPr="00091DB0">
        <w:rPr>
          <w:rFonts w:cs="Arial"/>
        </w:rPr>
        <w:t>f) Defini</w:t>
      </w:r>
      <w:ins w:id="74" w:author="flaviapinheiro" w:date="2018-07-27T14:25:00Z">
        <w:r w:rsidR="006752CA">
          <w:rPr>
            <w:rFonts w:cs="Arial"/>
          </w:rPr>
          <w:t xml:space="preserve">r    </w:t>
        </w:r>
      </w:ins>
      <w:del w:id="75" w:author="flaviapinheiro" w:date="2018-07-26T18:05:00Z">
        <w:r w:rsidRPr="00091DB0" w:rsidDel="000B0E18">
          <w:rPr>
            <w:rFonts w:cs="Arial"/>
          </w:rPr>
          <w:delText>ção</w:delText>
        </w:r>
      </w:del>
      <w:ins w:id="76" w:author="flaviapinheiro" w:date="2018-07-26T18:05:00Z">
        <w:r w:rsidR="000B0E18">
          <w:rPr>
            <w:rFonts w:cs="Arial"/>
          </w:rPr>
          <w:t>r</w:t>
        </w:r>
      </w:ins>
      <w:r w:rsidRPr="00091DB0">
        <w:rPr>
          <w:rFonts w:cs="Arial"/>
        </w:rPr>
        <w:t xml:space="preserve"> </w:t>
      </w:r>
      <w:del w:id="77" w:author="flaviapinheiro" w:date="2018-07-26T18:06:00Z">
        <w:r w:rsidRPr="00091DB0" w:rsidDel="000B0E18">
          <w:rPr>
            <w:rFonts w:cs="Arial"/>
          </w:rPr>
          <w:delText>d</w:delText>
        </w:r>
      </w:del>
      <w:ins w:id="78" w:author="flaviapinheiro" w:date="2018-07-27T14:25:00Z">
        <w:r w:rsidR="006752CA">
          <w:rPr>
            <w:rFonts w:cs="Arial"/>
          </w:rPr>
          <w:t xml:space="preserve"> </w:t>
        </w:r>
      </w:ins>
      <w:r w:rsidRPr="00091DB0">
        <w:rPr>
          <w:rFonts w:cs="Arial"/>
        </w:rPr>
        <w:t xml:space="preserve">as metas </w:t>
      </w:r>
      <w:ins w:id="79" w:author="Luis Miguel Évora" w:date="2018-04-26T11:45:00Z">
        <w:r w:rsidR="00A01F6D">
          <w:rPr>
            <w:rFonts w:cs="Arial"/>
          </w:rPr>
          <w:t xml:space="preserve">e indicadores </w:t>
        </w:r>
      </w:ins>
      <w:r w:rsidRPr="00091DB0">
        <w:rPr>
          <w:rFonts w:cs="Arial"/>
        </w:rPr>
        <w:t>de prestação de serviços a serem alcançadas ao longo do horizonte de planejamento;</w:t>
      </w:r>
    </w:p>
    <w:p w:rsidR="0088678B" w:rsidRPr="00091DB0" w:rsidRDefault="00B977CA" w:rsidP="00091DB0">
      <w:pPr>
        <w:spacing w:line="312" w:lineRule="auto"/>
        <w:rPr>
          <w:rFonts w:cs="Arial"/>
        </w:rPr>
      </w:pPr>
      <w:r w:rsidRPr="00091DB0">
        <w:rPr>
          <w:rFonts w:cs="Arial"/>
        </w:rPr>
        <w:t>g)</w:t>
      </w:r>
      <w:r w:rsidR="0088678B" w:rsidRPr="00091DB0">
        <w:rPr>
          <w:rFonts w:cs="Arial"/>
        </w:rPr>
        <w:t xml:space="preserve"> Conce</w:t>
      </w:r>
      <w:ins w:id="80" w:author="flaviapinheiro" w:date="2018-07-27T14:25:00Z">
        <w:r w:rsidR="006752CA">
          <w:rPr>
            <w:rFonts w:cs="Arial"/>
          </w:rPr>
          <w:t xml:space="preserve">ber   </w:t>
        </w:r>
      </w:ins>
      <w:del w:id="81" w:author="flaviapinheiro" w:date="2018-07-26T18:05:00Z">
        <w:r w:rsidR="0088678B" w:rsidRPr="00091DB0" w:rsidDel="000B0E18">
          <w:rPr>
            <w:rFonts w:cs="Arial"/>
          </w:rPr>
          <w:delText>pção</w:delText>
        </w:r>
      </w:del>
      <w:r w:rsidR="0088678B" w:rsidRPr="00091DB0">
        <w:rPr>
          <w:rFonts w:cs="Arial"/>
        </w:rPr>
        <w:t xml:space="preserve"> </w:t>
      </w:r>
      <w:del w:id="82" w:author="flaviapinheiro" w:date="2018-07-26T18:06:00Z">
        <w:r w:rsidR="0088678B" w:rsidRPr="00091DB0" w:rsidDel="000B0E18">
          <w:rPr>
            <w:rFonts w:cs="Arial"/>
          </w:rPr>
          <w:delText>d</w:delText>
        </w:r>
      </w:del>
      <w:ins w:id="83" w:author="flaviapinheiro" w:date="2018-07-27T14:25:00Z">
        <w:r w:rsidR="006752CA">
          <w:rPr>
            <w:rFonts w:cs="Arial"/>
          </w:rPr>
          <w:t xml:space="preserve"> </w:t>
        </w:r>
      </w:ins>
      <w:r w:rsidR="0088678B" w:rsidRPr="00091DB0">
        <w:rPr>
          <w:rFonts w:cs="Arial"/>
        </w:rPr>
        <w:t xml:space="preserve">a modelagem econômico-financeira do plano de investimentos e respectivas estruturas tarifárias; </w:t>
      </w:r>
    </w:p>
    <w:p w:rsidR="0088678B" w:rsidRPr="00091DB0" w:rsidRDefault="00B977CA" w:rsidP="00091DB0">
      <w:pPr>
        <w:spacing w:line="312" w:lineRule="auto"/>
        <w:rPr>
          <w:rFonts w:cs="Arial"/>
        </w:rPr>
      </w:pPr>
      <w:r w:rsidRPr="00091DB0">
        <w:rPr>
          <w:rFonts w:cs="Arial"/>
        </w:rPr>
        <w:t>h)</w:t>
      </w:r>
      <w:r w:rsidR="0088678B" w:rsidRPr="00091DB0">
        <w:rPr>
          <w:rFonts w:cs="Arial"/>
        </w:rPr>
        <w:t xml:space="preserve"> Elabora</w:t>
      </w:r>
      <w:ins w:id="84" w:author="flaviapinheiro" w:date="2018-07-26T18:06:00Z">
        <w:r w:rsidR="000B0E18">
          <w:rPr>
            <w:rFonts w:cs="Arial"/>
          </w:rPr>
          <w:t>r</w:t>
        </w:r>
      </w:ins>
      <w:ins w:id="85" w:author="flaviapinheiro" w:date="2018-07-27T14:25:00Z">
        <w:r w:rsidR="006752CA">
          <w:rPr>
            <w:rFonts w:cs="Arial"/>
          </w:rPr>
          <w:t xml:space="preserve">   </w:t>
        </w:r>
      </w:ins>
      <w:del w:id="86" w:author="flaviapinheiro" w:date="2018-07-26T18:06:00Z">
        <w:r w:rsidR="0088678B" w:rsidRPr="00091DB0" w:rsidDel="000B0E18">
          <w:rPr>
            <w:rFonts w:cs="Arial"/>
          </w:rPr>
          <w:delText>ção</w:delText>
        </w:r>
      </w:del>
      <w:r w:rsidR="0088678B" w:rsidRPr="00091DB0">
        <w:rPr>
          <w:rFonts w:cs="Arial"/>
        </w:rPr>
        <w:t xml:space="preserve"> </w:t>
      </w:r>
      <w:del w:id="87" w:author="flaviapinheiro" w:date="2018-07-26T18:06:00Z">
        <w:r w:rsidR="0088678B" w:rsidRPr="00091DB0" w:rsidDel="000B0E18">
          <w:rPr>
            <w:rFonts w:cs="Arial"/>
          </w:rPr>
          <w:delText>d</w:delText>
        </w:r>
      </w:del>
      <w:ins w:id="88" w:author="flaviapinheiro" w:date="2018-07-27T14:25:00Z">
        <w:r w:rsidR="006752CA">
          <w:rPr>
            <w:rFonts w:cs="Arial"/>
          </w:rPr>
          <w:t xml:space="preserve"> </w:t>
        </w:r>
      </w:ins>
      <w:r w:rsidR="0088678B" w:rsidRPr="00091DB0">
        <w:rPr>
          <w:rFonts w:cs="Arial"/>
        </w:rPr>
        <w:t xml:space="preserve">os instrumentos necessários à aprovação do PMSB; </w:t>
      </w:r>
    </w:p>
    <w:p w:rsidR="0088678B" w:rsidRPr="00091DB0" w:rsidRDefault="00B977CA" w:rsidP="00091DB0">
      <w:pPr>
        <w:spacing w:line="312" w:lineRule="auto"/>
        <w:rPr>
          <w:rFonts w:cs="Arial"/>
        </w:rPr>
      </w:pPr>
      <w:r w:rsidRPr="00091DB0">
        <w:rPr>
          <w:rFonts w:cs="Arial"/>
        </w:rPr>
        <w:t>i)</w:t>
      </w:r>
      <w:r w:rsidR="0088678B" w:rsidRPr="00091DB0">
        <w:rPr>
          <w:rFonts w:cs="Arial"/>
        </w:rPr>
        <w:t xml:space="preserve"> </w:t>
      </w:r>
      <w:ins w:id="89" w:author="flaviapinheiro" w:date="2018-07-27T14:26:00Z">
        <w:r w:rsidR="004F6471">
          <w:rPr>
            <w:rFonts w:cs="Arial"/>
          </w:rPr>
          <w:t xml:space="preserve">Efetuar a </w:t>
        </w:r>
      </w:ins>
      <w:del w:id="90" w:author="flaviapinheiro" w:date="2018-07-27T14:26:00Z">
        <w:r w:rsidR="0088678B" w:rsidRPr="00091DB0" w:rsidDel="004F6471">
          <w:rPr>
            <w:rFonts w:cs="Arial"/>
          </w:rPr>
          <w:delText>O</w:delText>
        </w:r>
      </w:del>
      <w:ins w:id="91" w:author="flaviapinheiro" w:date="2018-07-27T14:26:00Z">
        <w:r w:rsidR="004F6471">
          <w:rPr>
            <w:rFonts w:cs="Arial"/>
          </w:rPr>
          <w:t xml:space="preserve"> o</w:t>
        </w:r>
      </w:ins>
      <w:r w:rsidR="0088678B" w:rsidRPr="00091DB0">
        <w:rPr>
          <w:rFonts w:cs="Arial"/>
        </w:rPr>
        <w:t>rganiza</w:t>
      </w:r>
      <w:ins w:id="92" w:author="flaviapinheiro" w:date="2018-07-27T14:26:00Z">
        <w:r w:rsidR="004F6471">
          <w:rPr>
            <w:rFonts w:cs="Arial"/>
          </w:rPr>
          <w:t xml:space="preserve">ção </w:t>
        </w:r>
      </w:ins>
      <w:del w:id="93" w:author="flaviapinheiro" w:date="2018-07-26T18:06:00Z">
        <w:r w:rsidR="0088678B" w:rsidRPr="00091DB0" w:rsidDel="000B0E18">
          <w:rPr>
            <w:rFonts w:cs="Arial"/>
          </w:rPr>
          <w:delText>ção</w:delText>
        </w:r>
      </w:del>
      <w:r w:rsidR="0088678B" w:rsidRPr="00091DB0">
        <w:rPr>
          <w:rFonts w:cs="Arial"/>
        </w:rPr>
        <w:t xml:space="preserve"> programática do conjunto das soluções estruturais e não estruturais; </w:t>
      </w:r>
    </w:p>
    <w:p w:rsidR="0088678B" w:rsidRPr="00091DB0" w:rsidRDefault="00B977CA" w:rsidP="00091DB0">
      <w:pPr>
        <w:spacing w:line="312" w:lineRule="auto"/>
        <w:rPr>
          <w:rFonts w:cs="Arial"/>
        </w:rPr>
      </w:pPr>
      <w:r w:rsidRPr="00091DB0">
        <w:rPr>
          <w:rFonts w:cs="Arial"/>
        </w:rPr>
        <w:t>j)</w:t>
      </w:r>
      <w:r w:rsidR="0088678B" w:rsidRPr="00091DB0">
        <w:rPr>
          <w:rFonts w:cs="Arial"/>
        </w:rPr>
        <w:t xml:space="preserve"> Conce</w:t>
      </w:r>
      <w:ins w:id="94" w:author="flaviapinheiro" w:date="2018-07-27T14:26:00Z">
        <w:r w:rsidR="004F6471">
          <w:rPr>
            <w:rFonts w:cs="Arial"/>
          </w:rPr>
          <w:t xml:space="preserve">ber </w:t>
        </w:r>
      </w:ins>
      <w:del w:id="95" w:author="flaviapinheiro" w:date="2018-07-26T18:06:00Z">
        <w:r w:rsidR="0088678B" w:rsidRPr="00091DB0" w:rsidDel="000B0E18">
          <w:rPr>
            <w:rFonts w:cs="Arial"/>
          </w:rPr>
          <w:delText>pção</w:delText>
        </w:r>
      </w:del>
      <w:r w:rsidR="0088678B" w:rsidRPr="00091DB0">
        <w:rPr>
          <w:rFonts w:cs="Arial"/>
        </w:rPr>
        <w:t xml:space="preserve"> </w:t>
      </w:r>
      <w:del w:id="96" w:author="flaviapinheiro" w:date="2018-07-26T18:06:00Z">
        <w:r w:rsidR="0088678B" w:rsidRPr="00091DB0" w:rsidDel="000B0E18">
          <w:rPr>
            <w:rFonts w:cs="Arial"/>
          </w:rPr>
          <w:delText>d</w:delText>
        </w:r>
      </w:del>
      <w:ins w:id="97" w:author="flaviapinheiro" w:date="2018-07-27T14:26:00Z">
        <w:r w:rsidR="004F6471">
          <w:rPr>
            <w:rFonts w:cs="Arial"/>
          </w:rPr>
          <w:t xml:space="preserve">      </w:t>
        </w:r>
      </w:ins>
      <w:r w:rsidR="0088678B" w:rsidRPr="00091DB0">
        <w:rPr>
          <w:rFonts w:cs="Arial"/>
        </w:rPr>
        <w:t xml:space="preserve">o modelo de regulação e respectivo arranjo jurídico-institucional da prestação dos serviços; </w:t>
      </w:r>
    </w:p>
    <w:p w:rsidR="0088678B" w:rsidRPr="00091DB0" w:rsidRDefault="00F21F68" w:rsidP="00BD0E6D">
      <w:pPr>
        <w:shd w:val="clear" w:color="auto" w:fill="FFFFFF"/>
        <w:spacing w:line="312" w:lineRule="auto"/>
        <w:rPr>
          <w:rFonts w:cs="Arial"/>
        </w:rPr>
      </w:pPr>
      <w:r w:rsidRPr="00091DB0">
        <w:rPr>
          <w:rFonts w:cs="Arial"/>
        </w:rPr>
        <w:t>l</w:t>
      </w:r>
      <w:r w:rsidR="00B977CA" w:rsidRPr="00091DB0">
        <w:rPr>
          <w:rFonts w:cs="Arial"/>
        </w:rPr>
        <w:t>)</w:t>
      </w:r>
      <w:ins w:id="98" w:author="flaviapinheiro" w:date="2018-07-27T14:27:00Z">
        <w:r w:rsidR="004F6471">
          <w:rPr>
            <w:rFonts w:cs="Arial"/>
          </w:rPr>
          <w:t xml:space="preserve"> </w:t>
        </w:r>
      </w:ins>
      <w:del w:id="99" w:author="flaviapinheiro" w:date="2018-07-27T14:27:00Z">
        <w:r w:rsidR="0088678B" w:rsidRPr="00091DB0" w:rsidDel="004F6471">
          <w:rPr>
            <w:rFonts w:cs="Arial"/>
          </w:rPr>
          <w:delText xml:space="preserve"> </w:delText>
        </w:r>
      </w:del>
      <w:r w:rsidR="0088678B" w:rsidRPr="00091DB0">
        <w:rPr>
          <w:rFonts w:cs="Arial"/>
        </w:rPr>
        <w:t>Defini</w:t>
      </w:r>
      <w:ins w:id="100" w:author="flaviapinheiro" w:date="2018-07-27T14:27:00Z">
        <w:r w:rsidR="004F6471">
          <w:rPr>
            <w:rFonts w:cs="Arial"/>
          </w:rPr>
          <w:t xml:space="preserve">r   </w:t>
        </w:r>
      </w:ins>
      <w:del w:id="101" w:author="flaviapinheiro" w:date="2018-07-27T14:27:00Z">
        <w:r w:rsidR="0088678B" w:rsidRPr="00091DB0" w:rsidDel="004F6471">
          <w:rPr>
            <w:rFonts w:cs="Arial"/>
          </w:rPr>
          <w:delText>ção d</w:delText>
        </w:r>
      </w:del>
      <w:proofErr w:type="gramStart"/>
      <w:ins w:id="102" w:author="flaviapinheiro" w:date="2018-07-27T14:27:00Z">
        <w:r w:rsidR="004F6471">
          <w:rPr>
            <w:rFonts w:cs="Arial"/>
          </w:rPr>
          <w:t xml:space="preserve">   </w:t>
        </w:r>
      </w:ins>
      <w:proofErr w:type="gramEnd"/>
      <w:r w:rsidR="0088678B" w:rsidRPr="00091DB0">
        <w:rPr>
          <w:rFonts w:cs="Arial"/>
        </w:rPr>
        <w:t>os instrumentos</w:t>
      </w:r>
      <w:ins w:id="103" w:author="flaviapinheiro" w:date="2018-07-27T14:30:00Z">
        <w:r w:rsidR="004F6471">
          <w:rPr>
            <w:rFonts w:cs="Arial"/>
          </w:rPr>
          <w:t>,</w:t>
        </w:r>
      </w:ins>
      <w:del w:id="104" w:author="flaviapinheiro" w:date="2018-07-27T14:30:00Z">
        <w:r w:rsidR="0088678B" w:rsidRPr="00091DB0" w:rsidDel="004F6471">
          <w:rPr>
            <w:rFonts w:cs="Arial"/>
          </w:rPr>
          <w:delText xml:space="preserve"> e</w:delText>
        </w:r>
      </w:del>
      <w:r w:rsidR="0088678B" w:rsidRPr="00091DB0">
        <w:rPr>
          <w:rFonts w:cs="Arial"/>
        </w:rPr>
        <w:t xml:space="preserve"> mecanismos e instrumentos de particip</w:t>
      </w:r>
      <w:r w:rsidRPr="00091DB0">
        <w:rPr>
          <w:rFonts w:cs="Arial"/>
        </w:rPr>
        <w:t>ação e controle social do PMSB;</w:t>
      </w:r>
    </w:p>
    <w:p w:rsidR="008C66D0" w:rsidRDefault="008C66D0" w:rsidP="008C66D0">
      <w:r>
        <w:lastRenderedPageBreak/>
        <w:t>m) Promover conhecimento relativo a situações de interferência entre os resíduos sólidos e os demais sistemas de saneamento, de modo a:</w:t>
      </w:r>
    </w:p>
    <w:p w:rsidR="008C66D0" w:rsidRDefault="008C66D0" w:rsidP="008C66D0">
      <w:r>
        <w:t>- garantir a adequada disposição final mediante a utilização de técnicas ambientalmente sustentáveis;</w:t>
      </w:r>
    </w:p>
    <w:p w:rsidR="008C66D0" w:rsidRDefault="008C66D0" w:rsidP="008C66D0">
      <w:r>
        <w:t>- incentivar a adoção do princípio do poluidor pagador.</w:t>
      </w:r>
    </w:p>
    <w:p w:rsidR="008C66D0" w:rsidRDefault="008C66D0" w:rsidP="008C66D0">
      <w:r>
        <w:t xml:space="preserve">n) Realizar levantamento de dados quantitativos dos resíduos sólidos gerados, </w:t>
      </w:r>
      <w:ins w:id="105" w:author="flaviapinheiro" w:date="2018-07-26T18:07:00Z">
        <w:r w:rsidR="000B0E18">
          <w:t>de forma a possibilita</w:t>
        </w:r>
        <w:r w:rsidR="006A526E">
          <w:t>r</w:t>
        </w:r>
        <w:r w:rsidR="000B0E18">
          <w:t xml:space="preserve"> </w:t>
        </w:r>
      </w:ins>
      <w:del w:id="106" w:author="flaviapinheiro" w:date="2018-07-26T18:07:00Z">
        <w:r w:rsidDel="000B0E18">
          <w:delText>possibilitando</w:delText>
        </w:r>
      </w:del>
      <w:r>
        <w:t xml:space="preserve"> a avaliação da geração </w:t>
      </w:r>
      <w:r w:rsidRPr="001D797F">
        <w:rPr>
          <w:i/>
        </w:rPr>
        <w:t>per capita</w:t>
      </w:r>
      <w:r>
        <w:t xml:space="preserve"> e por estabelecimento, </w:t>
      </w:r>
      <w:ins w:id="107" w:author="flaviapinheiro" w:date="2018-07-26T18:07:00Z">
        <w:r w:rsidR="006A526E">
          <w:t xml:space="preserve">e </w:t>
        </w:r>
      </w:ins>
      <w:r>
        <w:t>promove</w:t>
      </w:r>
      <w:ins w:id="108" w:author="flaviapinheiro" w:date="2018-07-26T18:07:00Z">
        <w:r w:rsidR="006A526E">
          <w:t>r</w:t>
        </w:r>
      </w:ins>
      <w:ins w:id="109" w:author="flaviapinheiro" w:date="2018-07-27T14:33:00Z">
        <w:r w:rsidR="004F6471">
          <w:t xml:space="preserve"> </w:t>
        </w:r>
      </w:ins>
      <w:del w:id="110" w:author="flaviapinheiro" w:date="2018-07-26T18:07:00Z">
        <w:r w:rsidDel="006A526E">
          <w:delText>ndo</w:delText>
        </w:r>
      </w:del>
      <w:ins w:id="111" w:author="flaviapinheiro" w:date="2018-07-26T18:07:00Z">
        <w:r w:rsidR="006A526E">
          <w:t xml:space="preserve"> a</w:t>
        </w:r>
      </w:ins>
      <w:r>
        <w:t xml:space="preserve"> melhoria na eficiência do sistema de coleta, transporte, tratamento e destinação final dos resíduos sólidos;</w:t>
      </w:r>
    </w:p>
    <w:p w:rsidR="008C66D0" w:rsidRDefault="008C66D0" w:rsidP="008C66D0">
      <w:r>
        <w:t>o) Criar instrumentos para operar sistema de aproveitamento progressivo de materiais e metas progressivas de redução de disposição final de massa de resíduos em aterros sanitários.</w:t>
      </w:r>
    </w:p>
    <w:p w:rsidR="0088678B" w:rsidRPr="00FB462B" w:rsidRDefault="0088678B" w:rsidP="00FF10D0">
      <w:pPr>
        <w:pStyle w:val="Default"/>
        <w:spacing w:after="120" w:line="312" w:lineRule="auto"/>
        <w:jc w:val="both"/>
        <w:rPr>
          <w:rFonts w:ascii="Arial" w:eastAsia="Arial Unicode MS" w:hAnsi="Arial" w:cs="Arial"/>
          <w:sz w:val="22"/>
          <w:szCs w:val="22"/>
        </w:rPr>
      </w:pPr>
    </w:p>
    <w:p w:rsidR="001E25B9" w:rsidRPr="00FB462B" w:rsidRDefault="0088678B" w:rsidP="00026E3E">
      <w:pPr>
        <w:pStyle w:val="Ttulo1TR"/>
        <w:numPr>
          <w:ilvl w:val="0"/>
          <w:numId w:val="45"/>
        </w:numPr>
        <w:spacing w:after="120" w:line="312" w:lineRule="auto"/>
        <w:rPr>
          <w:rFonts w:cs="Arial"/>
          <w:color w:val="000000"/>
          <w:sz w:val="22"/>
          <w:szCs w:val="22"/>
        </w:rPr>
      </w:pPr>
      <w:bookmarkStart w:id="112" w:name="_Toc442109280"/>
      <w:r w:rsidRPr="00FB462B">
        <w:rPr>
          <w:rFonts w:cs="Arial"/>
          <w:color w:val="000000"/>
          <w:sz w:val="22"/>
          <w:szCs w:val="22"/>
        </w:rPr>
        <w:t>METODOLOGIA</w:t>
      </w:r>
      <w:bookmarkEnd w:id="112"/>
    </w:p>
    <w:p w:rsidR="00DF719C" w:rsidRPr="00091DB0" w:rsidRDefault="00DF719C" w:rsidP="00091DB0">
      <w:pPr>
        <w:pStyle w:val="Ttulo1TR"/>
        <w:numPr>
          <w:ilvl w:val="0"/>
          <w:numId w:val="0"/>
        </w:numPr>
        <w:spacing w:after="120" w:line="312" w:lineRule="auto"/>
        <w:ind w:left="360"/>
        <w:rPr>
          <w:rFonts w:cs="Arial"/>
          <w:sz w:val="22"/>
          <w:szCs w:val="22"/>
        </w:rPr>
      </w:pPr>
    </w:p>
    <w:p w:rsidR="0088678B" w:rsidRPr="00091DB0" w:rsidRDefault="0088678B" w:rsidP="00016DB6">
      <w:pPr>
        <w:pStyle w:val="Ttulo1TR"/>
        <w:numPr>
          <w:ilvl w:val="1"/>
          <w:numId w:val="45"/>
        </w:numPr>
        <w:spacing w:after="120" w:line="312" w:lineRule="auto"/>
        <w:rPr>
          <w:rFonts w:cs="Arial"/>
          <w:sz w:val="22"/>
          <w:szCs w:val="22"/>
        </w:rPr>
      </w:pPr>
      <w:bookmarkStart w:id="113" w:name="_Toc442109281"/>
      <w:r w:rsidRPr="00091DB0">
        <w:rPr>
          <w:rFonts w:cs="Arial"/>
          <w:sz w:val="22"/>
          <w:szCs w:val="22"/>
        </w:rPr>
        <w:t>PREMISSAS</w:t>
      </w:r>
      <w:bookmarkEnd w:id="113"/>
    </w:p>
    <w:p w:rsidR="005A474A" w:rsidRPr="00091DB0" w:rsidRDefault="0088678B" w:rsidP="00091DB0">
      <w:pPr>
        <w:spacing w:line="312" w:lineRule="auto"/>
        <w:rPr>
          <w:rFonts w:cs="Arial"/>
        </w:rPr>
      </w:pPr>
      <w:r w:rsidRPr="00091DB0">
        <w:rPr>
          <w:rFonts w:cs="Arial"/>
        </w:rPr>
        <w:t xml:space="preserve">O PMSB deverá ser elaborado considerando que os serviços de abastecimento de água e esgotamento sanitário, drenagem e resíduos sólidos, serão objeto de </w:t>
      </w:r>
      <w:r w:rsidR="00B754E5" w:rsidRPr="00091DB0">
        <w:rPr>
          <w:rFonts w:cs="Arial"/>
        </w:rPr>
        <w:t xml:space="preserve">complementação do </w:t>
      </w:r>
      <w:r w:rsidRPr="00091DB0">
        <w:rPr>
          <w:rFonts w:cs="Arial"/>
        </w:rPr>
        <w:t>diagnóstico, planejamento, concepção do arranjo institucional, e adequação jurídica, orçamentária, financeira e técnico-operacional. De</w:t>
      </w:r>
      <w:r w:rsidR="005B2955" w:rsidRPr="00091DB0">
        <w:rPr>
          <w:rFonts w:cs="Arial"/>
        </w:rPr>
        <w:t>verão ainda ser apresentados</w:t>
      </w:r>
      <w:r w:rsidR="00831F93" w:rsidRPr="00091DB0">
        <w:rPr>
          <w:rFonts w:cs="Arial"/>
        </w:rPr>
        <w:t>‘lay</w:t>
      </w:r>
      <w:r w:rsidR="005B2955" w:rsidRPr="00091DB0">
        <w:rPr>
          <w:rFonts w:cs="Arial"/>
        </w:rPr>
        <w:t>outs’ dos prognósticos de todos os sistemas n</w:t>
      </w:r>
      <w:r w:rsidRPr="00091DB0">
        <w:rPr>
          <w:rFonts w:cs="Arial"/>
        </w:rPr>
        <w:t>a</w:t>
      </w:r>
      <w:r w:rsidR="005B2955" w:rsidRPr="00091DB0">
        <w:rPr>
          <w:rFonts w:cs="Arial"/>
        </w:rPr>
        <w:t xml:space="preserve">s situações de curto, médio e </w:t>
      </w:r>
      <w:proofErr w:type="gramStart"/>
      <w:r w:rsidR="005B2955" w:rsidRPr="00091DB0">
        <w:rPr>
          <w:rFonts w:cs="Arial"/>
        </w:rPr>
        <w:t>longo prazos</w:t>
      </w:r>
      <w:proofErr w:type="gramEnd"/>
      <w:r w:rsidR="005B2955" w:rsidRPr="00091DB0">
        <w:rPr>
          <w:rFonts w:cs="Arial"/>
        </w:rPr>
        <w:t>.</w:t>
      </w:r>
    </w:p>
    <w:p w:rsidR="004C1164" w:rsidRPr="00091DB0" w:rsidRDefault="004C1164" w:rsidP="00091DB0">
      <w:pPr>
        <w:pStyle w:val="Default"/>
        <w:spacing w:after="120" w:line="312" w:lineRule="auto"/>
        <w:jc w:val="both"/>
        <w:rPr>
          <w:rFonts w:ascii="Arial" w:eastAsia="Arial Unicode MS" w:hAnsi="Arial" w:cs="Arial"/>
          <w:color w:val="auto"/>
          <w:sz w:val="22"/>
          <w:szCs w:val="22"/>
        </w:rPr>
      </w:pPr>
    </w:p>
    <w:p w:rsidR="005A474A" w:rsidRPr="00091DB0" w:rsidRDefault="005A474A" w:rsidP="00016DB6">
      <w:pPr>
        <w:pStyle w:val="Ttulo1TR"/>
        <w:numPr>
          <w:ilvl w:val="2"/>
          <w:numId w:val="45"/>
        </w:numPr>
        <w:spacing w:after="120" w:line="312" w:lineRule="auto"/>
        <w:rPr>
          <w:rFonts w:cs="Arial"/>
          <w:sz w:val="22"/>
          <w:szCs w:val="22"/>
        </w:rPr>
      </w:pPr>
      <w:bookmarkStart w:id="114" w:name="_Toc442109282"/>
      <w:r w:rsidRPr="00091DB0">
        <w:rPr>
          <w:rFonts w:cs="Arial"/>
          <w:sz w:val="22"/>
          <w:szCs w:val="22"/>
        </w:rPr>
        <w:t xml:space="preserve">PREMISSA </w:t>
      </w:r>
      <w:r w:rsidR="00A94F89" w:rsidRPr="00091DB0">
        <w:rPr>
          <w:rFonts w:cs="Arial"/>
          <w:sz w:val="22"/>
          <w:szCs w:val="22"/>
        </w:rPr>
        <w:t>INICIAL</w:t>
      </w:r>
      <w:bookmarkEnd w:id="114"/>
    </w:p>
    <w:p w:rsidR="005A474A" w:rsidRPr="00091DB0" w:rsidRDefault="00BF0F15" w:rsidP="00091DB0">
      <w:pPr>
        <w:pBdr>
          <w:top w:val="single" w:sz="4" w:space="1" w:color="auto"/>
          <w:left w:val="single" w:sz="4" w:space="4" w:color="auto"/>
          <w:bottom w:val="single" w:sz="4" w:space="1" w:color="auto"/>
          <w:right w:val="single" w:sz="4" w:space="4" w:color="auto"/>
        </w:pBdr>
        <w:spacing w:line="312" w:lineRule="auto"/>
        <w:rPr>
          <w:rFonts w:cs="Arial"/>
        </w:rPr>
      </w:pPr>
      <w:r>
        <w:rPr>
          <w:rFonts w:cs="Arial"/>
        </w:rPr>
        <w:t xml:space="preserve">Nota: </w:t>
      </w:r>
      <w:r w:rsidR="005A474A" w:rsidRPr="00091DB0">
        <w:rPr>
          <w:rFonts w:cs="Arial"/>
        </w:rPr>
        <w:t>Todas as informações</w:t>
      </w:r>
      <w:r w:rsidR="00810D49" w:rsidRPr="00091DB0">
        <w:rPr>
          <w:rFonts w:cs="Arial"/>
        </w:rPr>
        <w:t xml:space="preserve"> constantes em</w:t>
      </w:r>
      <w:r w:rsidR="005A474A" w:rsidRPr="00091DB0">
        <w:rPr>
          <w:rFonts w:cs="Arial"/>
        </w:rPr>
        <w:t xml:space="preserve"> todos os produtos</w:t>
      </w:r>
      <w:r w:rsidR="00810D49" w:rsidRPr="00091DB0">
        <w:rPr>
          <w:rFonts w:cs="Arial"/>
        </w:rPr>
        <w:t>,</w:t>
      </w:r>
      <w:r w:rsidR="005A474A" w:rsidRPr="00091DB0">
        <w:rPr>
          <w:rFonts w:cs="Arial"/>
        </w:rPr>
        <w:t xml:space="preserve"> passíveis de serem </w:t>
      </w:r>
      <w:r w:rsidR="00A94F89" w:rsidRPr="00091DB0">
        <w:rPr>
          <w:rFonts w:cs="Arial"/>
        </w:rPr>
        <w:t>localizadas geograficamente</w:t>
      </w:r>
      <w:r w:rsidR="005A474A" w:rsidRPr="00091DB0">
        <w:rPr>
          <w:rFonts w:cs="Arial"/>
        </w:rPr>
        <w:t xml:space="preserve">, deverão ser </w:t>
      </w:r>
      <w:r w:rsidR="00A94F89" w:rsidRPr="00091DB0">
        <w:rPr>
          <w:rFonts w:cs="Arial"/>
        </w:rPr>
        <w:t xml:space="preserve">vetorizadas e </w:t>
      </w:r>
      <w:proofErr w:type="spellStart"/>
      <w:r w:rsidR="00A20929" w:rsidRPr="00091DB0">
        <w:rPr>
          <w:rFonts w:cs="Arial"/>
        </w:rPr>
        <w:t>geo</w:t>
      </w:r>
      <w:r w:rsidR="0096121F" w:rsidRPr="00091DB0">
        <w:rPr>
          <w:rFonts w:cs="Arial"/>
        </w:rPr>
        <w:t>r</w:t>
      </w:r>
      <w:r w:rsidR="00A20929" w:rsidRPr="00091DB0">
        <w:rPr>
          <w:rFonts w:cs="Arial"/>
        </w:rPr>
        <w:t>referenciadas</w:t>
      </w:r>
      <w:proofErr w:type="spellEnd"/>
      <w:r w:rsidR="00A94F89" w:rsidRPr="00091DB0">
        <w:rPr>
          <w:rFonts w:cs="Arial"/>
        </w:rPr>
        <w:t xml:space="preserve">, e </w:t>
      </w:r>
      <w:r w:rsidR="005A474A" w:rsidRPr="00091DB0">
        <w:rPr>
          <w:rFonts w:cs="Arial"/>
        </w:rPr>
        <w:t xml:space="preserve">entregues em mídia eletrônica seguindo as orientações descritas no item </w:t>
      </w:r>
      <w:proofErr w:type="gramStart"/>
      <w:r w:rsidR="005A474A" w:rsidRPr="00091DB0">
        <w:rPr>
          <w:rFonts w:cs="Arial"/>
        </w:rPr>
        <w:t>9</w:t>
      </w:r>
      <w:proofErr w:type="gramEnd"/>
      <w:r w:rsidR="005A474A" w:rsidRPr="00091DB0">
        <w:rPr>
          <w:rFonts w:cs="Arial"/>
        </w:rPr>
        <w:t xml:space="preserve"> deste</w:t>
      </w:r>
      <w:r w:rsidR="00831F93" w:rsidRPr="00091DB0">
        <w:rPr>
          <w:rFonts w:cs="Arial"/>
        </w:rPr>
        <w:t>s</w:t>
      </w:r>
      <w:r w:rsidR="005A474A" w:rsidRPr="00091DB0">
        <w:rPr>
          <w:rFonts w:cs="Arial"/>
        </w:rPr>
        <w:t xml:space="preserve"> T</w:t>
      </w:r>
      <w:r w:rsidR="00831F93" w:rsidRPr="00091DB0">
        <w:rPr>
          <w:rFonts w:cs="Arial"/>
        </w:rPr>
        <w:t>D</w:t>
      </w:r>
      <w:r w:rsidR="005A474A" w:rsidRPr="00091DB0">
        <w:rPr>
          <w:rFonts w:cs="Arial"/>
        </w:rPr>
        <w:t xml:space="preserve">R. </w:t>
      </w:r>
    </w:p>
    <w:p w:rsidR="00DF719C" w:rsidRPr="00091DB0" w:rsidRDefault="00DF719C" w:rsidP="00091DB0">
      <w:pPr>
        <w:spacing w:line="312" w:lineRule="auto"/>
        <w:rPr>
          <w:rFonts w:cs="Arial"/>
        </w:rPr>
      </w:pPr>
    </w:p>
    <w:p w:rsidR="008B6DE9" w:rsidRDefault="008B6DE9" w:rsidP="00091DB0">
      <w:pPr>
        <w:spacing w:line="312" w:lineRule="auto"/>
        <w:rPr>
          <w:ins w:id="115" w:author="Windows User" w:date="2018-07-14T20:37:00Z"/>
          <w:rFonts w:cs="Arial"/>
          <w:b/>
          <w:color w:val="FF0000"/>
        </w:rPr>
      </w:pPr>
      <w:ins w:id="116" w:author="Windows User" w:date="2018-07-14T20:32:00Z">
        <w:r>
          <w:rPr>
            <w:rFonts w:cs="Arial"/>
            <w:b/>
            <w:color w:val="FF0000"/>
          </w:rPr>
          <w:t>O Plano Municipal de Saneamento dever</w:t>
        </w:r>
      </w:ins>
      <w:ins w:id="117" w:author="Windows User" w:date="2018-07-14T20:33:00Z">
        <w:r>
          <w:rPr>
            <w:rFonts w:cs="Arial"/>
            <w:b/>
            <w:color w:val="FF0000"/>
          </w:rPr>
          <w:t>á considerar que a cidade de Niterói apresenta uma situação diferenciada em relaç</w:t>
        </w:r>
      </w:ins>
      <w:ins w:id="118" w:author="Windows User" w:date="2018-07-14T20:36:00Z">
        <w:r>
          <w:rPr>
            <w:rFonts w:cs="Arial"/>
            <w:b/>
            <w:color w:val="FF0000"/>
          </w:rPr>
          <w:t xml:space="preserve">ão à Região Metropolitana do Rio de Janeiro, em relação ao estado do Rio de Janeiro e ao país. O </w:t>
        </w:r>
        <w:del w:id="119" w:author="flaviapinheiro" w:date="2018-07-26T18:08:00Z">
          <w:r w:rsidDel="006A526E">
            <w:rPr>
              <w:rFonts w:cs="Arial"/>
              <w:b/>
              <w:color w:val="FF0000"/>
            </w:rPr>
            <w:delText>país</w:delText>
          </w:r>
        </w:del>
      </w:ins>
      <w:ins w:id="120" w:author="flaviapinheiro" w:date="2018-07-26T18:08:00Z">
        <w:r w:rsidR="006A526E">
          <w:rPr>
            <w:rFonts w:cs="Arial"/>
            <w:b/>
            <w:color w:val="FF0000"/>
          </w:rPr>
          <w:t xml:space="preserve"> Município</w:t>
        </w:r>
      </w:ins>
      <w:ins w:id="121" w:author="Windows User" w:date="2018-07-14T20:36:00Z">
        <w:r>
          <w:rPr>
            <w:rFonts w:cs="Arial"/>
            <w:b/>
            <w:color w:val="FF0000"/>
          </w:rPr>
          <w:t xml:space="preserve"> se aproxima da universalização do saneamento e </w:t>
        </w:r>
      </w:ins>
      <w:ins w:id="122" w:author="Windows User" w:date="2018-07-14T20:37:00Z">
        <w:r>
          <w:rPr>
            <w:rFonts w:cs="Arial"/>
            <w:b/>
            <w:color w:val="FF0000"/>
          </w:rPr>
          <w:t>é considerada uma das melhores do país na gestão de resíduos sólidos urbanos.</w:t>
        </w:r>
      </w:ins>
    </w:p>
    <w:p w:rsidR="008B6DE9" w:rsidRPr="008B6DE9" w:rsidRDefault="008B6DE9" w:rsidP="00091DB0">
      <w:pPr>
        <w:spacing w:line="312" w:lineRule="auto"/>
        <w:rPr>
          <w:ins w:id="123" w:author="Windows User" w:date="2018-07-14T20:32:00Z"/>
          <w:rFonts w:cs="Arial"/>
          <w:b/>
          <w:color w:val="FF0000"/>
          <w:rPrChange w:id="124" w:author="Windows User" w:date="2018-07-14T20:32:00Z">
            <w:rPr>
              <w:ins w:id="125" w:author="Windows User" w:date="2018-07-14T20:32:00Z"/>
              <w:rFonts w:cs="Arial"/>
            </w:rPr>
          </w:rPrChange>
        </w:rPr>
      </w:pPr>
      <w:ins w:id="126" w:author="Windows User" w:date="2018-07-14T20:38:00Z">
        <w:r>
          <w:rPr>
            <w:rFonts w:cs="Arial"/>
            <w:b/>
            <w:color w:val="FF0000"/>
          </w:rPr>
          <w:t xml:space="preserve">Portanto, o Plano de Saneamento deve considerar para Niterói </w:t>
        </w:r>
      </w:ins>
      <w:ins w:id="127" w:author="Windows User" w:date="2018-07-14T20:40:00Z">
        <w:r w:rsidR="00C22B3C">
          <w:rPr>
            <w:rFonts w:cs="Arial"/>
            <w:b/>
            <w:color w:val="FF0000"/>
          </w:rPr>
          <w:t xml:space="preserve">conceitos </w:t>
        </w:r>
      </w:ins>
      <w:ins w:id="128" w:author="Windows User" w:date="2018-07-14T20:41:00Z">
        <w:r w:rsidR="00C22B3C">
          <w:rPr>
            <w:rFonts w:cs="Arial"/>
            <w:b/>
            <w:color w:val="FF0000"/>
          </w:rPr>
          <w:t>e soluções</w:t>
        </w:r>
      </w:ins>
      <w:ins w:id="129" w:author="flaviapinheiro" w:date="2018-09-10T14:31:00Z">
        <w:r w:rsidR="00872553">
          <w:rPr>
            <w:rFonts w:cs="Arial"/>
            <w:b/>
            <w:color w:val="FF0000"/>
          </w:rPr>
          <w:t xml:space="preserve"> </w:t>
        </w:r>
      </w:ins>
      <w:ins w:id="130" w:author="Windows User" w:date="2018-07-14T20:40:00Z">
        <w:r>
          <w:rPr>
            <w:rFonts w:cs="Arial"/>
            <w:b/>
            <w:color w:val="FF0000"/>
          </w:rPr>
          <w:t xml:space="preserve">alinhadas com </w:t>
        </w:r>
        <w:del w:id="131" w:author="flaviapinheiro" w:date="2018-07-26T18:08:00Z">
          <w:r w:rsidRPr="006A526E" w:rsidDel="006A526E">
            <w:rPr>
              <w:rFonts w:cs="Arial"/>
              <w:b/>
              <w:color w:val="FF0000"/>
            </w:rPr>
            <w:delText xml:space="preserve">o estado da arte </w:delText>
          </w:r>
        </w:del>
      </w:ins>
      <w:ins w:id="132" w:author="Windows User" w:date="2018-07-14T20:43:00Z">
        <w:del w:id="133" w:author="flaviapinheiro" w:date="2018-07-26T18:08:00Z">
          <w:r w:rsidR="00A22737" w:rsidRPr="006A526E" w:rsidDel="006A526E">
            <w:rPr>
              <w:rFonts w:cs="Arial"/>
              <w:b/>
              <w:color w:val="FF0000"/>
            </w:rPr>
            <w:delText>tecnológico</w:delText>
          </w:r>
          <w:r w:rsidR="00A22737" w:rsidDel="006A526E">
            <w:rPr>
              <w:rFonts w:cs="Arial"/>
              <w:b/>
              <w:color w:val="FF0000"/>
            </w:rPr>
            <w:delText xml:space="preserve"> </w:delText>
          </w:r>
        </w:del>
      </w:ins>
      <w:ins w:id="134" w:author="Windows User" w:date="2018-07-14T20:40:00Z">
        <w:del w:id="135" w:author="flaviapinheiro" w:date="2018-09-10T14:31:00Z">
          <w:r w:rsidDel="00872553">
            <w:rPr>
              <w:rFonts w:cs="Arial"/>
              <w:b/>
              <w:color w:val="FF0000"/>
            </w:rPr>
            <w:delText xml:space="preserve">e </w:delText>
          </w:r>
        </w:del>
        <w:r>
          <w:rPr>
            <w:rFonts w:cs="Arial"/>
            <w:b/>
            <w:color w:val="FF0000"/>
          </w:rPr>
          <w:t xml:space="preserve">conceitos de </w:t>
        </w:r>
        <w:r>
          <w:rPr>
            <w:rFonts w:cs="Arial"/>
            <w:b/>
            <w:color w:val="FF0000"/>
          </w:rPr>
          <w:lastRenderedPageBreak/>
          <w:t xml:space="preserve">sustentabilidade, adotadas </w:t>
        </w:r>
      </w:ins>
      <w:ins w:id="136" w:author="Windows User" w:date="2018-07-14T20:41:00Z">
        <w:r w:rsidR="00C22B3C">
          <w:rPr>
            <w:rFonts w:cs="Arial"/>
            <w:b/>
            <w:color w:val="FF0000"/>
          </w:rPr>
          <w:t>em outras cidades no mundo com características semelhantes a Niter</w:t>
        </w:r>
      </w:ins>
      <w:ins w:id="137" w:author="Windows User" w:date="2018-07-14T20:42:00Z">
        <w:r w:rsidR="00C22B3C">
          <w:rPr>
            <w:rFonts w:cs="Arial"/>
            <w:b/>
            <w:color w:val="FF0000"/>
          </w:rPr>
          <w:t xml:space="preserve">ói. </w:t>
        </w:r>
      </w:ins>
    </w:p>
    <w:p w:rsidR="000348CB" w:rsidRPr="00091DB0" w:rsidRDefault="0088678B" w:rsidP="00091DB0">
      <w:pPr>
        <w:spacing w:line="312" w:lineRule="auto"/>
        <w:rPr>
          <w:rFonts w:cs="Arial"/>
        </w:rPr>
      </w:pPr>
      <w:r w:rsidRPr="00091DB0">
        <w:rPr>
          <w:rFonts w:cs="Arial"/>
        </w:rPr>
        <w:t>Um aspecto importante a ser frisado é que</w:t>
      </w:r>
      <w:r w:rsidR="005D688C" w:rsidRPr="00091DB0">
        <w:rPr>
          <w:rFonts w:cs="Arial"/>
        </w:rPr>
        <w:t xml:space="preserve">, no caso </w:t>
      </w:r>
      <w:r w:rsidR="001F2802" w:rsidRPr="00091DB0">
        <w:rPr>
          <w:rFonts w:cs="Arial"/>
        </w:rPr>
        <w:t xml:space="preserve">do </w:t>
      </w:r>
      <w:r w:rsidR="00266389" w:rsidRPr="00091DB0">
        <w:rPr>
          <w:rFonts w:cs="Arial"/>
        </w:rPr>
        <w:t>Município</w:t>
      </w:r>
      <w:ins w:id="138" w:author="flaviapinheiro" w:date="2018-07-27T14:33:00Z">
        <w:r w:rsidR="004F6471">
          <w:rPr>
            <w:rFonts w:cs="Arial"/>
          </w:rPr>
          <w:t xml:space="preserve"> </w:t>
        </w:r>
      </w:ins>
      <w:r w:rsidR="005D688C" w:rsidRPr="00091DB0">
        <w:rPr>
          <w:rFonts w:cs="Arial"/>
        </w:rPr>
        <w:t xml:space="preserve">de Niterói, </w:t>
      </w:r>
      <w:r w:rsidRPr="00091DB0">
        <w:rPr>
          <w:rFonts w:cs="Arial"/>
        </w:rPr>
        <w:t>os serviços de abastecimento d´água e de esgota</w:t>
      </w:r>
      <w:r w:rsidR="0047390A" w:rsidRPr="00091DB0">
        <w:rPr>
          <w:rFonts w:cs="Arial"/>
        </w:rPr>
        <w:t xml:space="preserve">mento sanitário </w:t>
      </w:r>
      <w:r w:rsidR="005D688C" w:rsidRPr="00091DB0">
        <w:rPr>
          <w:rFonts w:cs="Arial"/>
        </w:rPr>
        <w:t xml:space="preserve">são prestados por concessionária privada e que parte dos serviços de manejo e disposição final dos resíduos sólidos </w:t>
      </w:r>
      <w:r w:rsidRPr="00091DB0">
        <w:rPr>
          <w:rFonts w:cs="Arial"/>
        </w:rPr>
        <w:t xml:space="preserve">por concessionária </w:t>
      </w:r>
      <w:proofErr w:type="gramStart"/>
      <w:r w:rsidRPr="00091DB0">
        <w:rPr>
          <w:rFonts w:cs="Arial"/>
        </w:rPr>
        <w:t>pública</w:t>
      </w:r>
      <w:r w:rsidR="000348CB" w:rsidRPr="00091DB0">
        <w:rPr>
          <w:rFonts w:cs="Arial"/>
        </w:rPr>
        <w:t>.</w:t>
      </w:r>
      <w:proofErr w:type="gramEnd"/>
      <w:r w:rsidR="005D688C" w:rsidRPr="00091DB0">
        <w:rPr>
          <w:rFonts w:cs="Arial"/>
        </w:rPr>
        <w:t xml:space="preserve">Assim, </w:t>
      </w:r>
      <w:r w:rsidRPr="00091DB0">
        <w:rPr>
          <w:rFonts w:cs="Arial"/>
        </w:rPr>
        <w:t xml:space="preserve">tanto </w:t>
      </w:r>
      <w:r w:rsidR="005D688C" w:rsidRPr="00091DB0">
        <w:rPr>
          <w:rFonts w:cs="Arial"/>
        </w:rPr>
        <w:t>n</w:t>
      </w:r>
      <w:r w:rsidRPr="00091DB0">
        <w:rPr>
          <w:rFonts w:cs="Arial"/>
        </w:rPr>
        <w:t xml:space="preserve">a Caracterização dos Arranjos Institucionais, Jurídicos e Econômico-Financeiros quanto </w:t>
      </w:r>
      <w:r w:rsidR="005D688C" w:rsidRPr="00091DB0">
        <w:rPr>
          <w:rFonts w:cs="Arial"/>
        </w:rPr>
        <w:t>n</w:t>
      </w:r>
      <w:r w:rsidRPr="00091DB0">
        <w:rPr>
          <w:rFonts w:cs="Arial"/>
        </w:rPr>
        <w:t>o Diagnóstico Técnico e Operacional dos Sistemas de Abastecimento de Água e Esgotamento Sanitário drenagem e resíduos sólidos, deverão ser considerad</w:t>
      </w:r>
      <w:r w:rsidR="005D688C" w:rsidRPr="00091DB0">
        <w:rPr>
          <w:rFonts w:cs="Arial"/>
        </w:rPr>
        <w:t>a</w:t>
      </w:r>
      <w:r w:rsidRPr="00091DB0">
        <w:rPr>
          <w:rFonts w:cs="Arial"/>
        </w:rPr>
        <w:t xml:space="preserve">s as informações </w:t>
      </w:r>
      <w:r w:rsidR="005D688C" w:rsidRPr="00091DB0">
        <w:rPr>
          <w:rFonts w:cs="Arial"/>
        </w:rPr>
        <w:t>que deverão ser disponibilizadas por essas</w:t>
      </w:r>
      <w:r w:rsidR="0047390A" w:rsidRPr="00091DB0">
        <w:rPr>
          <w:rFonts w:cs="Arial"/>
        </w:rPr>
        <w:t xml:space="preserve"> prestadoras de serviço</w:t>
      </w:r>
      <w:r w:rsidR="005D688C" w:rsidRPr="00091DB0">
        <w:rPr>
          <w:rFonts w:cs="Arial"/>
        </w:rPr>
        <w:t xml:space="preserve"> e </w:t>
      </w:r>
      <w:r w:rsidRPr="00091DB0">
        <w:rPr>
          <w:rFonts w:cs="Arial"/>
        </w:rPr>
        <w:t xml:space="preserve">constar </w:t>
      </w:r>
      <w:del w:id="139" w:author="flaviapinheiro" w:date="2018-07-26T18:09:00Z">
        <w:r w:rsidRPr="00091DB0" w:rsidDel="006A526E">
          <w:rPr>
            <w:rFonts w:cs="Arial"/>
          </w:rPr>
          <w:delText>do</w:delText>
        </w:r>
      </w:del>
      <w:ins w:id="140" w:author="flaviapinheiro" w:date="2018-07-27T14:34:00Z">
        <w:r w:rsidR="004F6471">
          <w:rPr>
            <w:rFonts w:cs="Arial"/>
          </w:rPr>
          <w:t xml:space="preserve"> </w:t>
        </w:r>
      </w:ins>
      <w:ins w:id="141" w:author="flaviapinheiro" w:date="2018-07-26T18:09:00Z">
        <w:r w:rsidR="006A526E">
          <w:rPr>
            <w:rFonts w:cs="Arial"/>
          </w:rPr>
          <w:t>no</w:t>
        </w:r>
      </w:ins>
      <w:r w:rsidRPr="00091DB0">
        <w:rPr>
          <w:rFonts w:cs="Arial"/>
        </w:rPr>
        <w:t xml:space="preserve"> capitulo de diagnóstico do PMSB. </w:t>
      </w:r>
    </w:p>
    <w:p w:rsidR="0088678B" w:rsidRPr="00091DB0" w:rsidRDefault="0088678B" w:rsidP="00091DB0">
      <w:pPr>
        <w:spacing w:line="312" w:lineRule="auto"/>
        <w:rPr>
          <w:rFonts w:cs="Arial"/>
        </w:rPr>
      </w:pPr>
      <w:r w:rsidRPr="00091DB0">
        <w:rPr>
          <w:rFonts w:cs="Arial"/>
        </w:rPr>
        <w:t>Do mesmo modo, no capitulo de proposições, a consultora deve</w:t>
      </w:r>
      <w:ins w:id="142" w:author="flaviapinheiro" w:date="2018-07-26T18:09:00Z">
        <w:r w:rsidR="006A526E">
          <w:rPr>
            <w:rFonts w:cs="Arial"/>
          </w:rPr>
          <w:t>rá</w:t>
        </w:r>
      </w:ins>
      <w:r w:rsidRPr="00091DB0">
        <w:rPr>
          <w:rFonts w:cs="Arial"/>
        </w:rPr>
        <w:t xml:space="preserve"> incorporar as informações existentes e atualizadas</w:t>
      </w:r>
      <w:ins w:id="143" w:author="flaviapinheiro" w:date="2018-07-26T18:09:00Z">
        <w:r w:rsidR="006A526E">
          <w:rPr>
            <w:rFonts w:cs="Arial"/>
          </w:rPr>
          <w:t>,</w:t>
        </w:r>
      </w:ins>
      <w:r w:rsidRPr="00091DB0">
        <w:rPr>
          <w:rFonts w:cs="Arial"/>
        </w:rPr>
        <w:t xml:space="preserve"> </w:t>
      </w:r>
      <w:del w:id="144" w:author="flaviapinheiro" w:date="2018-07-26T18:10:00Z">
        <w:r w:rsidRPr="00091DB0" w:rsidDel="006A526E">
          <w:rPr>
            <w:rFonts w:cs="Arial"/>
          </w:rPr>
          <w:delText>e</w:delText>
        </w:r>
      </w:del>
      <w:r w:rsidRPr="00091DB0">
        <w:rPr>
          <w:rFonts w:cs="Arial"/>
        </w:rPr>
        <w:t xml:space="preserve"> condicionantes dos contratos, planos de metas, regime detalhado de operação dos sistemas, estrutura tarifária e demais aspectos dos convênios e contratos firmados pelo </w:t>
      </w:r>
      <w:r w:rsidR="00266389" w:rsidRPr="00091DB0">
        <w:rPr>
          <w:rFonts w:cs="Arial"/>
        </w:rPr>
        <w:t>Município</w:t>
      </w:r>
      <w:r w:rsidRPr="00091DB0">
        <w:rPr>
          <w:rFonts w:cs="Arial"/>
        </w:rPr>
        <w:t xml:space="preserve"> nas suas proposições para a PMSB. </w:t>
      </w:r>
    </w:p>
    <w:p w:rsidR="0088678B" w:rsidRPr="00091DB0" w:rsidRDefault="0088678B" w:rsidP="00091DB0">
      <w:pPr>
        <w:spacing w:line="312" w:lineRule="auto"/>
        <w:rPr>
          <w:rFonts w:cs="Arial"/>
        </w:rPr>
      </w:pPr>
      <w:r w:rsidRPr="00091DB0">
        <w:rPr>
          <w:rFonts w:cs="Arial"/>
        </w:rPr>
        <w:t xml:space="preserve">De posse de todos os dados e informações levantados na fase de diagnóstico, a consultora contratada deverá realizar análises técnicas, econômicas, socioambientais e estratégicas para fundamentar as proposições. </w:t>
      </w:r>
    </w:p>
    <w:p w:rsidR="0088678B" w:rsidRPr="00091DB0" w:rsidRDefault="0088678B" w:rsidP="00091DB0">
      <w:pPr>
        <w:spacing w:line="312" w:lineRule="auto"/>
        <w:rPr>
          <w:rFonts w:cs="Arial"/>
        </w:rPr>
      </w:pPr>
      <w:r w:rsidRPr="00091DB0">
        <w:rPr>
          <w:rFonts w:cs="Arial"/>
        </w:rPr>
        <w:t>Dentre as atividades previstas neste</w:t>
      </w:r>
      <w:del w:id="145" w:author="flaviapinheiro" w:date="2018-07-26T18:10:00Z">
        <w:r w:rsidR="00F70B99" w:rsidRPr="00091DB0" w:rsidDel="006A526E">
          <w:rPr>
            <w:rFonts w:cs="Arial"/>
          </w:rPr>
          <w:delText>s</w:delText>
        </w:r>
      </w:del>
      <w:r w:rsidRPr="00091DB0">
        <w:rPr>
          <w:rFonts w:cs="Arial"/>
        </w:rPr>
        <w:t xml:space="preserve"> Termo</w:t>
      </w:r>
      <w:del w:id="146" w:author="flaviapinheiro" w:date="2018-07-26T18:10:00Z">
        <w:r w:rsidR="00F70B99" w:rsidRPr="00091DB0" w:rsidDel="006A526E">
          <w:rPr>
            <w:rFonts w:cs="Arial"/>
          </w:rPr>
          <w:delText>s</w:delText>
        </w:r>
      </w:del>
      <w:r w:rsidRPr="00091DB0">
        <w:rPr>
          <w:rFonts w:cs="Arial"/>
        </w:rPr>
        <w:t xml:space="preserve"> de Referência- T</w:t>
      </w:r>
      <w:r w:rsidR="00F70B99" w:rsidRPr="00091DB0">
        <w:rPr>
          <w:rFonts w:cs="Arial"/>
        </w:rPr>
        <w:t>D</w:t>
      </w:r>
      <w:r w:rsidRPr="00091DB0">
        <w:rPr>
          <w:rFonts w:cs="Arial"/>
        </w:rPr>
        <w:t>R inclui-se a de elaboração de uma minuta de instrumento legal onde deverão ser contemplados os mecanismos e a definição dos procedimentos necessários à aprovação do PMSB pela Prefeitura Municipa</w:t>
      </w:r>
      <w:r w:rsidR="00705A6D" w:rsidRPr="00091DB0">
        <w:rPr>
          <w:rFonts w:cs="Arial"/>
        </w:rPr>
        <w:t>l</w:t>
      </w:r>
      <w:r w:rsidRPr="00091DB0">
        <w:rPr>
          <w:rFonts w:cs="Arial"/>
        </w:rPr>
        <w:t xml:space="preserve">. </w:t>
      </w:r>
    </w:p>
    <w:p w:rsidR="0088678B" w:rsidRPr="00091DB0" w:rsidRDefault="0088678B" w:rsidP="00091DB0">
      <w:pPr>
        <w:spacing w:line="312" w:lineRule="auto"/>
        <w:rPr>
          <w:rFonts w:cs="Arial"/>
        </w:rPr>
      </w:pPr>
      <w:r w:rsidRPr="00091DB0">
        <w:rPr>
          <w:rFonts w:cs="Arial"/>
        </w:rPr>
        <w:t>Com vist</w:t>
      </w:r>
      <w:r w:rsidR="00F70B99" w:rsidRPr="00091DB0">
        <w:rPr>
          <w:rFonts w:cs="Arial"/>
        </w:rPr>
        <w:t>a ao alcance desse propósito a Consultora C</w:t>
      </w:r>
      <w:r w:rsidRPr="00091DB0">
        <w:rPr>
          <w:rFonts w:cs="Arial"/>
        </w:rPr>
        <w:t xml:space="preserve">ontratada deverá: </w:t>
      </w:r>
    </w:p>
    <w:p w:rsidR="008D00B9" w:rsidRDefault="0088678B" w:rsidP="00091DB0">
      <w:pPr>
        <w:pStyle w:val="PargrafodaLista"/>
        <w:numPr>
          <w:ilvl w:val="0"/>
          <w:numId w:val="3"/>
        </w:numPr>
        <w:spacing w:line="312" w:lineRule="auto"/>
        <w:rPr>
          <w:ins w:id="147" w:author="Luis Miguel Évora" w:date="2018-04-26T15:39:00Z"/>
          <w:rFonts w:cs="Arial"/>
        </w:rPr>
      </w:pPr>
      <w:r w:rsidRPr="00091DB0">
        <w:rPr>
          <w:rFonts w:cs="Arial"/>
        </w:rPr>
        <w:t xml:space="preserve">Estabelecer previamente e em comum acordo com o poder público municipal, as instâncias, momentos e formas de participação e controle social na elaboração do Plano e, no mínimo, prever no processo de elaboração do PMSB a sua apreciação, </w:t>
      </w:r>
      <w:del w:id="148" w:author="flaviapinheiro" w:date="2018-07-26T18:11:00Z">
        <w:r w:rsidRPr="00091DB0" w:rsidDel="006A526E">
          <w:rPr>
            <w:rFonts w:cs="Arial"/>
          </w:rPr>
          <w:delText>em caráter consultivo,</w:delText>
        </w:r>
      </w:del>
      <w:r w:rsidRPr="00091DB0">
        <w:rPr>
          <w:rFonts w:cs="Arial"/>
        </w:rPr>
        <w:t xml:space="preserve"> pelos </w:t>
      </w:r>
      <w:r w:rsidR="00F21F68" w:rsidRPr="00091DB0">
        <w:rPr>
          <w:rFonts w:cs="Arial"/>
        </w:rPr>
        <w:t xml:space="preserve">Conselhos Municipais de Políticas </w:t>
      </w:r>
      <w:proofErr w:type="gramStart"/>
      <w:r w:rsidR="00F21F68" w:rsidRPr="00091DB0">
        <w:rPr>
          <w:rFonts w:cs="Arial"/>
        </w:rPr>
        <w:t>Urbanas,</w:t>
      </w:r>
      <w:proofErr w:type="gramEnd"/>
      <w:r w:rsidR="00B31F3F" w:rsidRPr="00091DB0">
        <w:rPr>
          <w:rFonts w:cs="Arial"/>
        </w:rPr>
        <w:t>de</w:t>
      </w:r>
      <w:r w:rsidR="00F21F68" w:rsidRPr="00091DB0">
        <w:rPr>
          <w:rFonts w:cs="Arial"/>
        </w:rPr>
        <w:t xml:space="preserve"> S</w:t>
      </w:r>
      <w:r w:rsidRPr="00091DB0">
        <w:rPr>
          <w:rFonts w:cs="Arial"/>
        </w:rPr>
        <w:t>aúde</w:t>
      </w:r>
      <w:r w:rsidR="00B31F3F" w:rsidRPr="00091DB0">
        <w:rPr>
          <w:rFonts w:cs="Arial"/>
        </w:rPr>
        <w:t xml:space="preserve"> e </w:t>
      </w:r>
      <w:proofErr w:type="spellStart"/>
      <w:r w:rsidR="00B31F3F" w:rsidRPr="00091DB0">
        <w:rPr>
          <w:rFonts w:cs="Arial"/>
        </w:rPr>
        <w:t>deMeio</w:t>
      </w:r>
      <w:proofErr w:type="spellEnd"/>
      <w:r w:rsidR="00B31F3F" w:rsidRPr="00091DB0">
        <w:rPr>
          <w:rFonts w:cs="Arial"/>
        </w:rPr>
        <w:t xml:space="preserve"> Ambiente;</w:t>
      </w:r>
    </w:p>
    <w:p w:rsidR="00B31F3F" w:rsidRPr="00091DB0" w:rsidRDefault="008D00B9" w:rsidP="00091DB0">
      <w:pPr>
        <w:pStyle w:val="PargrafodaLista"/>
        <w:numPr>
          <w:ilvl w:val="0"/>
          <w:numId w:val="3"/>
        </w:numPr>
        <w:spacing w:line="312" w:lineRule="auto"/>
        <w:rPr>
          <w:rFonts w:cs="Arial"/>
        </w:rPr>
      </w:pPr>
      <w:ins w:id="149" w:author="Luis Miguel Évora" w:date="2018-04-26T15:39:00Z">
        <w:r>
          <w:rPr>
            <w:rFonts w:cs="Arial"/>
          </w:rPr>
          <w:t>Elaborar uma estratégia de mobilização, participação social</w:t>
        </w:r>
      </w:ins>
      <w:ins w:id="150" w:author="flaviapinheiro" w:date="2018-07-26T18:12:00Z">
        <w:r w:rsidR="006A526E">
          <w:rPr>
            <w:rFonts w:cs="Arial"/>
          </w:rPr>
          <w:t xml:space="preserve"> </w:t>
        </w:r>
      </w:ins>
      <w:ins w:id="151" w:author="Luis Miguel Évora" w:date="2018-04-26T15:39:00Z">
        <w:r>
          <w:rPr>
            <w:rFonts w:cs="Arial"/>
          </w:rPr>
          <w:t>e comunicação do PMSB</w:t>
        </w:r>
      </w:ins>
      <w:ins w:id="152" w:author="Luis Miguel Évora" w:date="2018-04-26T15:51:00Z">
        <w:r w:rsidR="008F1CC3">
          <w:rPr>
            <w:rFonts w:cs="Arial"/>
          </w:rPr>
          <w:t xml:space="preserve"> que permita e realização de um diagnóstico </w:t>
        </w:r>
      </w:ins>
      <w:ins w:id="153" w:author="Luis Miguel Évora" w:date="2018-04-26T15:52:00Z">
        <w:r w:rsidR="008F1CC3">
          <w:rPr>
            <w:rFonts w:cs="Arial"/>
          </w:rPr>
          <w:t xml:space="preserve">técnico </w:t>
        </w:r>
      </w:ins>
      <w:ins w:id="154" w:author="Luis Miguel Évora" w:date="2018-04-26T15:51:00Z">
        <w:r w:rsidR="008F1CC3">
          <w:rPr>
            <w:rFonts w:cs="Arial"/>
          </w:rPr>
          <w:t>com a participação de v</w:t>
        </w:r>
      </w:ins>
      <w:ins w:id="155" w:author="Luis Miguel Évora" w:date="2018-04-26T15:52:00Z">
        <w:r w:rsidR="008F1CC3">
          <w:rPr>
            <w:rFonts w:cs="Arial"/>
          </w:rPr>
          <w:t>árias entidades do se</w:t>
        </w:r>
        <w:del w:id="156" w:author="flaviapinheiro" w:date="2018-07-26T18:15:00Z">
          <w:r w:rsidR="008F1CC3" w:rsidDel="006A526E">
            <w:rPr>
              <w:rFonts w:cs="Arial"/>
            </w:rPr>
            <w:delText>c</w:delText>
          </w:r>
        </w:del>
        <w:r w:rsidR="008F1CC3">
          <w:rPr>
            <w:rFonts w:cs="Arial"/>
          </w:rPr>
          <w:t xml:space="preserve">tor e da própria comunidade (diagnóstico </w:t>
        </w:r>
      </w:ins>
      <w:ins w:id="157" w:author="Luis Miguel Évora" w:date="2018-04-26T15:53:00Z">
        <w:r w:rsidR="008F1CC3">
          <w:rPr>
            <w:rFonts w:cs="Arial"/>
          </w:rPr>
          <w:t>técnico-</w:t>
        </w:r>
      </w:ins>
      <w:ins w:id="158" w:author="Luis Miguel Évora" w:date="2018-04-26T15:52:00Z">
        <w:r w:rsidR="008F1CC3">
          <w:rPr>
            <w:rFonts w:cs="Arial"/>
          </w:rPr>
          <w:t>participativo)</w:t>
        </w:r>
      </w:ins>
      <w:ins w:id="159" w:author="flaviapinheiro" w:date="2018-07-26T18:12:00Z">
        <w:r w:rsidR="006A526E">
          <w:rPr>
            <w:rFonts w:cs="Arial"/>
          </w:rPr>
          <w:t>, com recebimento de sugest</w:t>
        </w:r>
      </w:ins>
      <w:ins w:id="160" w:author="flaviapinheiro" w:date="2018-07-26T18:14:00Z">
        <w:r w:rsidR="006A526E">
          <w:rPr>
            <w:rFonts w:cs="Arial"/>
          </w:rPr>
          <w:t>ões e críticas por meio de consulta ou audiência pública</w:t>
        </w:r>
      </w:ins>
      <w:ins w:id="161" w:author="Luis Miguel Évora" w:date="2018-04-26T15:39:00Z">
        <w:r>
          <w:rPr>
            <w:rFonts w:cs="Arial"/>
          </w:rPr>
          <w:t>;</w:t>
        </w:r>
      </w:ins>
    </w:p>
    <w:p w:rsidR="0088678B" w:rsidRPr="00091DB0" w:rsidRDefault="0088678B" w:rsidP="00091DB0">
      <w:pPr>
        <w:pStyle w:val="PargrafodaLista"/>
        <w:numPr>
          <w:ilvl w:val="0"/>
          <w:numId w:val="3"/>
        </w:numPr>
        <w:spacing w:line="312" w:lineRule="auto"/>
        <w:rPr>
          <w:rFonts w:cs="Arial"/>
        </w:rPr>
      </w:pPr>
      <w:r w:rsidRPr="00091DB0">
        <w:rPr>
          <w:rFonts w:cs="Arial"/>
        </w:rPr>
        <w:t xml:space="preserve">Adotar horizontes de planejamento de curto, médio e longo prazo </w:t>
      </w:r>
      <w:r w:rsidR="00301BE3" w:rsidRPr="00091DB0">
        <w:rPr>
          <w:rFonts w:cs="Arial"/>
        </w:rPr>
        <w:t xml:space="preserve">(especificamente de 5, 10, e 20 anos) </w:t>
      </w:r>
      <w:r w:rsidRPr="00091DB0">
        <w:rPr>
          <w:rFonts w:cs="Arial"/>
        </w:rPr>
        <w:t>para a definição dos objetivos e metas do PMSB</w:t>
      </w:r>
      <w:r w:rsidR="00301BE3" w:rsidRPr="00091DB0">
        <w:rPr>
          <w:rFonts w:cs="Arial"/>
        </w:rPr>
        <w:t xml:space="preserve">, visando </w:t>
      </w:r>
      <w:r w:rsidR="00A20929" w:rsidRPr="00091DB0">
        <w:rPr>
          <w:rFonts w:cs="Arial"/>
        </w:rPr>
        <w:t>à</w:t>
      </w:r>
      <w:r w:rsidR="00301BE3" w:rsidRPr="00091DB0">
        <w:rPr>
          <w:rFonts w:cs="Arial"/>
        </w:rPr>
        <w:t xml:space="preserve"> universalização do atendimento</w:t>
      </w:r>
      <w:r w:rsidR="0080415E" w:rsidRPr="00091DB0">
        <w:rPr>
          <w:rFonts w:cs="Arial"/>
        </w:rPr>
        <w:t xml:space="preserve"> de abastecimento de </w:t>
      </w:r>
      <w:r w:rsidR="00ED7816" w:rsidRPr="00091DB0">
        <w:rPr>
          <w:rFonts w:cs="Arial"/>
        </w:rPr>
        <w:t>água,</w:t>
      </w:r>
      <w:r w:rsidR="0080415E" w:rsidRPr="00091DB0">
        <w:rPr>
          <w:rFonts w:cs="Arial"/>
        </w:rPr>
        <w:t xml:space="preserve"> de coleta </w:t>
      </w:r>
      <w:r w:rsidR="005B2955" w:rsidRPr="00091DB0">
        <w:rPr>
          <w:rFonts w:cs="Arial"/>
        </w:rPr>
        <w:t xml:space="preserve">e tratamento </w:t>
      </w:r>
      <w:r w:rsidR="0080415E" w:rsidRPr="00091DB0">
        <w:rPr>
          <w:rFonts w:cs="Arial"/>
        </w:rPr>
        <w:t>de esgoto</w:t>
      </w:r>
      <w:r w:rsidR="005B2955" w:rsidRPr="00091DB0">
        <w:rPr>
          <w:rFonts w:cs="Arial"/>
        </w:rPr>
        <w:t xml:space="preserve"> </w:t>
      </w:r>
      <w:proofErr w:type="gramStart"/>
      <w:r w:rsidR="005B2955" w:rsidRPr="00091DB0">
        <w:rPr>
          <w:rFonts w:cs="Arial"/>
        </w:rPr>
        <w:t>sanitário</w:t>
      </w:r>
      <w:ins w:id="162" w:author="flaviapinheiro" w:date="2018-07-26T18:15:00Z">
        <w:r w:rsidR="006A526E">
          <w:rPr>
            <w:rFonts w:cs="Arial"/>
          </w:rPr>
          <w:t>,</w:t>
        </w:r>
      </w:ins>
      <w:proofErr w:type="gramEnd"/>
      <w:del w:id="163" w:author="flaviapinheiro" w:date="2018-07-26T18:15:00Z">
        <w:r w:rsidR="0080415E" w:rsidRPr="00091DB0" w:rsidDel="006A526E">
          <w:rPr>
            <w:rFonts w:cs="Arial"/>
          </w:rPr>
          <w:delText xml:space="preserve"> e</w:delText>
        </w:r>
      </w:del>
      <w:r w:rsidR="0080415E" w:rsidRPr="00091DB0">
        <w:rPr>
          <w:rFonts w:cs="Arial"/>
        </w:rPr>
        <w:t xml:space="preserve"> de </w:t>
      </w:r>
      <w:r w:rsidR="005B2955" w:rsidRPr="00091DB0">
        <w:rPr>
          <w:rFonts w:cs="Arial"/>
        </w:rPr>
        <w:t xml:space="preserve">coleta e correta </w:t>
      </w:r>
      <w:r w:rsidR="005B2955" w:rsidRPr="00091DB0">
        <w:rPr>
          <w:rFonts w:cs="Arial"/>
        </w:rPr>
        <w:lastRenderedPageBreak/>
        <w:t xml:space="preserve">disposição de </w:t>
      </w:r>
      <w:r w:rsidR="0080415E" w:rsidRPr="00091DB0">
        <w:rPr>
          <w:rFonts w:cs="Arial"/>
        </w:rPr>
        <w:t>resíduos s</w:t>
      </w:r>
      <w:r w:rsidR="00ED7816" w:rsidRPr="00091DB0">
        <w:rPr>
          <w:rFonts w:cs="Arial"/>
        </w:rPr>
        <w:t>ólidos e</w:t>
      </w:r>
      <w:r w:rsidR="00ED7816" w:rsidRPr="00091DB0">
        <w:rPr>
          <w:rFonts w:cs="Arial"/>
          <w:lang w:eastAsia="pt-BR"/>
        </w:rPr>
        <w:t xml:space="preserve"> de </w:t>
      </w:r>
      <w:r w:rsidR="005B2955" w:rsidRPr="00091DB0">
        <w:rPr>
          <w:rFonts w:cs="Arial"/>
          <w:lang w:eastAsia="pt-BR"/>
        </w:rPr>
        <w:t xml:space="preserve">adequada </w:t>
      </w:r>
      <w:r w:rsidR="00ED7816" w:rsidRPr="00091DB0">
        <w:rPr>
          <w:rFonts w:cs="Arial"/>
          <w:lang w:eastAsia="pt-BR"/>
        </w:rPr>
        <w:t>drenagem e manejo de águas pluviais urbanas.</w:t>
      </w:r>
    </w:p>
    <w:p w:rsidR="0088678B" w:rsidRPr="00091DB0" w:rsidRDefault="0088678B" w:rsidP="00091DB0">
      <w:pPr>
        <w:pStyle w:val="PargrafodaLista"/>
        <w:numPr>
          <w:ilvl w:val="0"/>
          <w:numId w:val="3"/>
        </w:numPr>
        <w:spacing w:line="312" w:lineRule="auto"/>
        <w:rPr>
          <w:rFonts w:cs="Arial"/>
        </w:rPr>
      </w:pPr>
      <w:r w:rsidRPr="00091DB0">
        <w:rPr>
          <w:rFonts w:cs="Arial"/>
        </w:rPr>
        <w:t xml:space="preserve">Prever a revisão do PMSB a cada quatro anos (§4º, art. 19 da Lei 11.445/2007), de forma a orientar o Plano Plurianual do </w:t>
      </w:r>
      <w:r w:rsidR="00266389" w:rsidRPr="00091DB0">
        <w:rPr>
          <w:rFonts w:cs="Arial"/>
        </w:rPr>
        <w:t>Município</w:t>
      </w:r>
      <w:r w:rsidRPr="00091DB0">
        <w:rPr>
          <w:rFonts w:cs="Arial"/>
        </w:rPr>
        <w:t xml:space="preserve">. </w:t>
      </w:r>
    </w:p>
    <w:p w:rsidR="0067021E" w:rsidRPr="00091DB0" w:rsidRDefault="0067021E" w:rsidP="00091DB0">
      <w:pPr>
        <w:pStyle w:val="Default"/>
        <w:spacing w:after="120" w:line="312" w:lineRule="auto"/>
        <w:jc w:val="both"/>
        <w:rPr>
          <w:rFonts w:ascii="Arial" w:eastAsia="Arial Unicode MS" w:hAnsi="Arial" w:cs="Arial"/>
          <w:color w:val="auto"/>
          <w:sz w:val="22"/>
          <w:szCs w:val="22"/>
        </w:rPr>
      </w:pPr>
    </w:p>
    <w:p w:rsidR="0088678B" w:rsidRPr="00091DB0" w:rsidRDefault="0088678B" w:rsidP="00016DB6">
      <w:pPr>
        <w:pStyle w:val="Ttulo1TR"/>
        <w:numPr>
          <w:ilvl w:val="1"/>
          <w:numId w:val="45"/>
        </w:numPr>
        <w:spacing w:after="120" w:line="312" w:lineRule="auto"/>
        <w:rPr>
          <w:rFonts w:cs="Arial"/>
          <w:sz w:val="22"/>
          <w:szCs w:val="22"/>
        </w:rPr>
      </w:pPr>
      <w:bookmarkStart w:id="164" w:name="_Toc442109283"/>
      <w:r w:rsidRPr="00091DB0">
        <w:rPr>
          <w:rFonts w:cs="Arial"/>
          <w:sz w:val="22"/>
          <w:szCs w:val="22"/>
        </w:rPr>
        <w:t>ARTICULAÇÃOCOM OUTROS INSTRUMENTOS DE PLANEJAMENTO</w:t>
      </w:r>
      <w:bookmarkEnd w:id="164"/>
    </w:p>
    <w:p w:rsidR="00B754E5" w:rsidRPr="00091DB0" w:rsidRDefault="00B754E5" w:rsidP="00091DB0">
      <w:pPr>
        <w:spacing w:line="312" w:lineRule="auto"/>
        <w:rPr>
          <w:rFonts w:cs="Arial"/>
        </w:rPr>
      </w:pPr>
      <w:r w:rsidRPr="00091DB0">
        <w:rPr>
          <w:rFonts w:cs="Arial"/>
        </w:rPr>
        <w:t>A consultora contratada deverá fazer uma análise de planos, estudos e projetos existentes para subsidiar as diversas etapas para elaboração das ações de diagnóstico e planejamento. O diagnóstico</w:t>
      </w:r>
      <w:ins w:id="165" w:author="flaviapinheiro" w:date="2018-07-27T14:36:00Z">
        <w:r w:rsidR="00B0156E">
          <w:rPr>
            <w:rFonts w:cs="Arial"/>
          </w:rPr>
          <w:t xml:space="preserve"> </w:t>
        </w:r>
      </w:ins>
      <w:ins w:id="166" w:author="Luis Miguel Évora" w:date="2018-04-26T15:43:00Z">
        <w:r w:rsidR="008F1CC3">
          <w:rPr>
            <w:rFonts w:cs="Arial"/>
          </w:rPr>
          <w:t>técnico</w:t>
        </w:r>
      </w:ins>
      <w:ins w:id="167" w:author="Luis Miguel Évora" w:date="2018-04-26T16:26:00Z">
        <w:r w:rsidR="00A12E52">
          <w:rPr>
            <w:rFonts w:cs="Arial"/>
          </w:rPr>
          <w:t xml:space="preserve"> deverá ser baseado numa estratégia </w:t>
        </w:r>
      </w:ins>
      <w:ins w:id="168" w:author="Luis Miguel Évora" w:date="2018-04-26T15:43:00Z">
        <w:r w:rsidR="008F1CC3">
          <w:rPr>
            <w:rFonts w:cs="Arial"/>
          </w:rPr>
          <w:t>participativ</w:t>
        </w:r>
      </w:ins>
      <w:ins w:id="169" w:author="Luis Miguel Évora" w:date="2018-04-26T16:26:00Z">
        <w:r w:rsidR="00A12E52">
          <w:rPr>
            <w:rFonts w:cs="Arial"/>
          </w:rPr>
          <w:t>a</w:t>
        </w:r>
      </w:ins>
      <w:ins w:id="170" w:author="flaviapinheiro" w:date="2018-07-27T14:37:00Z">
        <w:r w:rsidR="00B0156E">
          <w:rPr>
            <w:rFonts w:cs="Arial"/>
          </w:rPr>
          <w:t xml:space="preserve"> </w:t>
        </w:r>
      </w:ins>
      <w:del w:id="171" w:author="Luis Miguel Évora" w:date="2018-04-26T16:27:00Z">
        <w:r w:rsidRPr="00091DB0" w:rsidDel="00A12E52">
          <w:rPr>
            <w:rFonts w:cs="Arial"/>
          </w:rPr>
          <w:delText>d</w:delText>
        </w:r>
      </w:del>
      <w:del w:id="172" w:author="Luis Miguel Évora" w:date="2018-04-26T16:26:00Z">
        <w:r w:rsidRPr="00091DB0" w:rsidDel="00A12E52">
          <w:rPr>
            <w:rFonts w:cs="Arial"/>
          </w:rPr>
          <w:delText>eve</w:delText>
        </w:r>
      </w:del>
      <w:ins w:id="173" w:author="flaviapinheiro" w:date="2018-07-27T14:37:00Z">
        <w:r w:rsidR="00B0156E">
          <w:rPr>
            <w:rFonts w:cs="Arial"/>
          </w:rPr>
          <w:t xml:space="preserve"> </w:t>
        </w:r>
      </w:ins>
      <w:r w:rsidRPr="00091DB0">
        <w:rPr>
          <w:rFonts w:cs="Arial"/>
        </w:rPr>
        <w:t>conside</w:t>
      </w:r>
      <w:ins w:id="174" w:author="flaviapinheiro" w:date="2018-07-27T14:37:00Z">
        <w:r w:rsidR="00B0156E">
          <w:rPr>
            <w:rFonts w:cs="Arial"/>
          </w:rPr>
          <w:t xml:space="preserve">rando </w:t>
        </w:r>
      </w:ins>
      <w:del w:id="175" w:author="Windows User" w:date="2018-07-14T19:26:00Z">
        <w:r w:rsidRPr="00091DB0" w:rsidDel="001651CA">
          <w:rPr>
            <w:rFonts w:cs="Arial"/>
          </w:rPr>
          <w:delText>ra</w:delText>
        </w:r>
      </w:del>
      <w:r w:rsidRPr="00091DB0">
        <w:rPr>
          <w:rFonts w:cs="Arial"/>
        </w:rPr>
        <w:t>r</w:t>
      </w:r>
      <w:ins w:id="176" w:author="Luis Miguel Évora" w:date="2018-04-26T16:27:00Z">
        <w:del w:id="177" w:author="flaviapinheiro" w:date="2018-07-27T14:37:00Z">
          <w:r w:rsidR="00A12E52" w:rsidDel="00B0156E">
            <w:rPr>
              <w:rFonts w:cs="Arial"/>
            </w:rPr>
            <w:delText>ando</w:delText>
          </w:r>
        </w:del>
      </w:ins>
      <w:r w:rsidRPr="00091DB0">
        <w:rPr>
          <w:rFonts w:cs="Arial"/>
        </w:rPr>
        <w:t xml:space="preserve"> dispositivos, informações, objetivos, indicadores, dentre outras diretrizes </w:t>
      </w:r>
      <w:proofErr w:type="gramStart"/>
      <w:r w:rsidRPr="00091DB0">
        <w:rPr>
          <w:rFonts w:cs="Arial"/>
        </w:rPr>
        <w:t>estabelecidas no Plano Diretor Municipal e demais planos</w:t>
      </w:r>
      <w:proofErr w:type="gramEnd"/>
      <w:r w:rsidRPr="00091DB0">
        <w:rPr>
          <w:rFonts w:cs="Arial"/>
        </w:rPr>
        <w:t xml:space="preserve">, estudos e normas que estejam relacionados à área de abrangência do Plano Municipal de Saneamento Básico. </w:t>
      </w:r>
    </w:p>
    <w:p w:rsidR="008F1CC3" w:rsidRPr="00091DB0" w:rsidDel="007D1D92" w:rsidRDefault="00B754E5" w:rsidP="00091DB0">
      <w:pPr>
        <w:spacing w:line="312" w:lineRule="auto"/>
        <w:rPr>
          <w:del w:id="178" w:author="Luis Miguel Évora" w:date="2018-04-26T16:04:00Z"/>
          <w:rFonts w:cs="Arial"/>
        </w:rPr>
      </w:pPr>
      <w:r w:rsidRPr="00091DB0">
        <w:rPr>
          <w:rFonts w:cs="Arial"/>
        </w:rPr>
        <w:t>Todos os estudos, projetos e Planos que envolvem o setor de saneamento básico tais como o Plano Diretor Municipal, os Planos Urbanísticos e os Planos de Manejo de Unidades de Conservação dentre outros, deve</w:t>
      </w:r>
      <w:del w:id="179" w:author="flaviapinheiro" w:date="2018-07-26T18:17:00Z">
        <w:r w:rsidRPr="00091DB0" w:rsidDel="006A526E">
          <w:rPr>
            <w:rFonts w:cs="Arial"/>
          </w:rPr>
          <w:delText xml:space="preserve">m </w:delText>
        </w:r>
      </w:del>
      <w:ins w:id="180" w:author="flaviapinheiro" w:date="2018-07-26T18:17:00Z">
        <w:r w:rsidR="006A526E">
          <w:rPr>
            <w:rFonts w:cs="Arial"/>
          </w:rPr>
          <w:t xml:space="preserve">rão ainda </w:t>
        </w:r>
      </w:ins>
      <w:r w:rsidRPr="00091DB0">
        <w:rPr>
          <w:rFonts w:cs="Arial"/>
        </w:rPr>
        <w:t>ser avaliados considerando-se a compatibilização e a adequação dos mesmos aos pressupostos definidos para o Plano de Saneamento Básico Municipal. Deve</w:t>
      </w:r>
      <w:ins w:id="181" w:author="flaviapinheiro" w:date="2018-07-27T14:41:00Z">
        <w:r w:rsidR="00B0156E">
          <w:rPr>
            <w:rFonts w:cs="Arial"/>
          </w:rPr>
          <w:t xml:space="preserve">rão </w:t>
        </w:r>
      </w:ins>
      <w:del w:id="182" w:author="flaviapinheiro" w:date="2018-07-27T14:41:00Z">
        <w:r w:rsidRPr="00091DB0" w:rsidDel="00B0156E">
          <w:rPr>
            <w:rFonts w:cs="Arial"/>
          </w:rPr>
          <w:delText>m</w:delText>
        </w:r>
      </w:del>
      <w:proofErr w:type="gramStart"/>
      <w:r w:rsidRPr="00091DB0">
        <w:rPr>
          <w:rFonts w:cs="Arial"/>
        </w:rPr>
        <w:t>,</w:t>
      </w:r>
      <w:proofErr w:type="gramEnd"/>
      <w:del w:id="183" w:author="flaviapinheiro" w:date="2018-07-27T14:41:00Z">
        <w:r w:rsidRPr="00091DB0" w:rsidDel="00B0156E">
          <w:rPr>
            <w:rFonts w:cs="Arial"/>
          </w:rPr>
          <w:delText xml:space="preserve"> ainda,</w:delText>
        </w:r>
      </w:del>
      <w:r w:rsidRPr="00091DB0">
        <w:rPr>
          <w:rFonts w:cs="Arial"/>
        </w:rPr>
        <w:t xml:space="preserve"> ser</w:t>
      </w:r>
      <w:ins w:id="184" w:author="flaviapinheiro" w:date="2018-07-27T14:41:00Z">
        <w:r w:rsidR="00B0156E">
          <w:rPr>
            <w:rFonts w:cs="Arial"/>
          </w:rPr>
          <w:t xml:space="preserve"> </w:t>
        </w:r>
      </w:ins>
      <w:del w:id="185" w:author="flaviapinheiro" w:date="2018-07-27T14:41:00Z">
        <w:r w:rsidRPr="00091DB0" w:rsidDel="00B0156E">
          <w:rPr>
            <w:rFonts w:cs="Arial"/>
          </w:rPr>
          <w:delText>em</w:delText>
        </w:r>
      </w:del>
      <w:r w:rsidRPr="00091DB0">
        <w:rPr>
          <w:rFonts w:cs="Arial"/>
        </w:rPr>
        <w:t xml:space="preserve"> avaliadas as demandas presentes e futuras, possibilitando a verificação da capacidade da infraestrutura de água e esgoto instalada, de maneira a identificar deficiências e criar alternativas para a cobertura dos serviços, definindo prioridades.</w:t>
      </w:r>
    </w:p>
    <w:p w:rsidR="00B754E5" w:rsidRPr="00091DB0" w:rsidRDefault="006A526E" w:rsidP="00091DB0">
      <w:pPr>
        <w:spacing w:line="312" w:lineRule="auto"/>
        <w:rPr>
          <w:rFonts w:cs="Arial"/>
        </w:rPr>
      </w:pPr>
      <w:ins w:id="186" w:author="flaviapinheiro" w:date="2018-07-26T18:16:00Z">
        <w:r>
          <w:rPr>
            <w:rFonts w:cs="Arial"/>
          </w:rPr>
          <w:t>Deverá ser observado</w:t>
        </w:r>
      </w:ins>
      <w:ins w:id="187" w:author="flaviapinheiro" w:date="2018-07-27T14:53:00Z">
        <w:r w:rsidR="008A3F59">
          <w:rPr>
            <w:rFonts w:cs="Arial"/>
          </w:rPr>
          <w:t xml:space="preserve"> </w:t>
        </w:r>
      </w:ins>
      <w:del w:id="188" w:author="flaviapinheiro" w:date="2018-07-26T18:16:00Z">
        <w:r w:rsidR="00B754E5" w:rsidRPr="00091DB0" w:rsidDel="006A526E">
          <w:rPr>
            <w:rFonts w:cs="Arial"/>
          </w:rPr>
          <w:delText>É importante ressaltar a relevância da consideração a</w:delText>
        </w:r>
      </w:del>
      <w:ins w:id="189" w:author="flaviapinheiro" w:date="2018-07-27T14:53:00Z">
        <w:r w:rsidR="008A3F59">
          <w:rPr>
            <w:rFonts w:cs="Arial"/>
          </w:rPr>
          <w:t xml:space="preserve"> </w:t>
        </w:r>
      </w:ins>
      <w:r w:rsidR="00B754E5" w:rsidRPr="00091DB0">
        <w:rPr>
          <w:rFonts w:cs="Arial"/>
        </w:rPr>
        <w:t xml:space="preserve">o Plano Diretor de Recursos Hídricos da Região Hidrográfica da Baía da Guanabara para os processos de hierarquização de ações, intervenções em corpos hídricos, solicitação de outorga dos direitos de uso de recursos hídricos, tanto para a captação de água como para lançamento de efluentes, etc. </w:t>
      </w:r>
    </w:p>
    <w:p w:rsidR="00B754E5" w:rsidRPr="00091DB0" w:rsidRDefault="00B754E5" w:rsidP="00091DB0">
      <w:pPr>
        <w:spacing w:line="312" w:lineRule="auto"/>
        <w:rPr>
          <w:rFonts w:cs="Arial"/>
        </w:rPr>
      </w:pPr>
      <w:r w:rsidRPr="00091DB0">
        <w:rPr>
          <w:rFonts w:cs="Arial"/>
        </w:rPr>
        <w:t xml:space="preserve">Também devem ser observados os indicadores de saúde, políticas e programas do setor, de maneira a promover a </w:t>
      </w:r>
      <w:proofErr w:type="spellStart"/>
      <w:r w:rsidRPr="00091DB0">
        <w:rPr>
          <w:rFonts w:cs="Arial"/>
        </w:rPr>
        <w:t>intersetorialidade</w:t>
      </w:r>
      <w:proofErr w:type="spellEnd"/>
      <w:r w:rsidRPr="00091DB0">
        <w:rPr>
          <w:rFonts w:cs="Arial"/>
        </w:rPr>
        <w:t xml:space="preserve"> das políticas públicas. </w:t>
      </w:r>
    </w:p>
    <w:p w:rsidR="00AA2CBC" w:rsidRDefault="00B754E5" w:rsidP="00091DB0">
      <w:pPr>
        <w:spacing w:line="312" w:lineRule="auto"/>
        <w:rPr>
          <w:ins w:id="190" w:author="Luis Miguel Évora" w:date="2018-04-26T16:12:00Z"/>
          <w:rFonts w:cs="Arial"/>
        </w:rPr>
      </w:pPr>
      <w:r w:rsidRPr="00091DB0">
        <w:rPr>
          <w:rFonts w:cs="Arial"/>
        </w:rPr>
        <w:t>Outro aspecto que deve ser considerado é a relação com o Código Tributário Municipal, no qual são indicados os padrões de cobrança de taxas e tarifas e que, seguramente, exigirão atualização.</w:t>
      </w:r>
    </w:p>
    <w:p w:rsidR="00B754E5" w:rsidRDefault="00AA2CBC" w:rsidP="00091DB0">
      <w:pPr>
        <w:spacing w:line="312" w:lineRule="auto"/>
        <w:rPr>
          <w:ins w:id="191" w:author="Luis Miguel Évora" w:date="2018-04-26T16:16:00Z"/>
          <w:rFonts w:cs="Arial"/>
        </w:rPr>
      </w:pPr>
      <w:ins w:id="192" w:author="Luis Miguel Évora" w:date="2018-04-26T16:12:00Z">
        <w:r>
          <w:rPr>
            <w:rFonts w:cs="Arial"/>
          </w:rPr>
          <w:t xml:space="preserve">Em </w:t>
        </w:r>
      </w:ins>
      <w:ins w:id="193" w:author="Luis Miguel Évora" w:date="2018-04-26T16:13:00Z">
        <w:r>
          <w:rPr>
            <w:rFonts w:cs="Arial"/>
          </w:rPr>
          <w:t>re</w:t>
        </w:r>
      </w:ins>
      <w:ins w:id="194" w:author="Windows User" w:date="2018-07-14T19:38:00Z">
        <w:r w:rsidR="00F03106">
          <w:rPr>
            <w:rFonts w:cs="Arial"/>
          </w:rPr>
          <w:t>s</w:t>
        </w:r>
      </w:ins>
      <w:ins w:id="195" w:author="Luis Miguel Évora" w:date="2018-04-26T16:13:00Z">
        <w:r>
          <w:rPr>
            <w:rFonts w:cs="Arial"/>
          </w:rPr>
          <w:t xml:space="preserve">umo, a estratégia participativa consiste em adotar uma metodologia para viabilizar, na prática, </w:t>
        </w:r>
      </w:ins>
      <w:ins w:id="196" w:author="Luis Miguel Évora" w:date="2018-04-26T16:14:00Z">
        <w:r>
          <w:rPr>
            <w:rFonts w:cs="Arial"/>
          </w:rPr>
          <w:t xml:space="preserve">o disposto na lei sobre a participação e controle social. </w:t>
        </w:r>
      </w:ins>
      <w:ins w:id="197" w:author="Luis Miguel Évora" w:date="2018-04-26T16:15:00Z">
        <w:r>
          <w:rPr>
            <w:rFonts w:cs="Arial"/>
          </w:rPr>
          <w:t>O município deverá combinar procedimentos, mecanismos e atividades para garantir a mobilização, a participaç</w:t>
        </w:r>
      </w:ins>
      <w:ins w:id="198" w:author="Luis Miguel Évora" w:date="2018-04-26T16:16:00Z">
        <w:r>
          <w:rPr>
            <w:rFonts w:cs="Arial"/>
          </w:rPr>
          <w:t>ão social e a comunicação para os diferentes setores e agentes da sociedade durante o processo de elaboração do PMSB, de modo a facilitar:</w:t>
        </w:r>
      </w:ins>
    </w:p>
    <w:p w:rsidR="00806D9F" w:rsidRDefault="00AA2CBC">
      <w:pPr>
        <w:pStyle w:val="PargrafodaLista"/>
        <w:numPr>
          <w:ilvl w:val="0"/>
          <w:numId w:val="48"/>
        </w:numPr>
        <w:spacing w:line="312" w:lineRule="auto"/>
        <w:rPr>
          <w:ins w:id="199" w:author="Luis Miguel Évora" w:date="2018-04-26T16:30:00Z"/>
          <w:rFonts w:cs="Arial"/>
        </w:rPr>
        <w:pPrChange w:id="200" w:author="Luis Miguel Évora" w:date="2018-04-26T16:17:00Z">
          <w:pPr>
            <w:spacing w:line="312" w:lineRule="auto"/>
          </w:pPr>
        </w:pPrChange>
      </w:pPr>
      <w:ins w:id="201" w:author="Luis Miguel Évora" w:date="2018-04-26T16:17:00Z">
        <w:r>
          <w:rPr>
            <w:rFonts w:cs="Arial"/>
          </w:rPr>
          <w:lastRenderedPageBreak/>
          <w:t xml:space="preserve">A sensibilização sobre a relevância do PMSB </w:t>
        </w:r>
      </w:ins>
      <w:ins w:id="202" w:author="Luis Miguel Évora" w:date="2018-04-26T16:27:00Z">
        <w:r w:rsidR="00A83A0A">
          <w:rPr>
            <w:rFonts w:cs="Arial"/>
          </w:rPr>
          <w:t>e a mobilização da população local atrav</w:t>
        </w:r>
      </w:ins>
      <w:ins w:id="203" w:author="Luis Miguel Évora" w:date="2018-04-26T16:28:00Z">
        <w:r w:rsidR="00A83A0A">
          <w:rPr>
            <w:rFonts w:cs="Arial"/>
          </w:rPr>
          <w:t xml:space="preserve">és de </w:t>
        </w:r>
      </w:ins>
      <w:ins w:id="204" w:author="Luis Miguel Évora" w:date="2018-04-26T16:30:00Z">
        <w:r w:rsidR="00A83A0A">
          <w:rPr>
            <w:rFonts w:cs="Arial"/>
          </w:rPr>
          <w:t xml:space="preserve">um amplo acesso à </w:t>
        </w:r>
        <w:del w:id="205" w:author="Cláudio de Jesus" w:date="2018-06-03T17:06:00Z">
          <w:r w:rsidR="00A83A0A" w:rsidDel="00643639">
            <w:rPr>
              <w:rFonts w:cs="Arial"/>
            </w:rPr>
            <w:delText>comunicação</w:delText>
          </w:r>
        </w:del>
      </w:ins>
      <w:ins w:id="206" w:author="flaviapinheiro" w:date="2018-07-27T14:54:00Z">
        <w:r w:rsidR="008A3F59">
          <w:rPr>
            <w:rFonts w:cs="Arial"/>
          </w:rPr>
          <w:t xml:space="preserve"> </w:t>
        </w:r>
      </w:ins>
      <w:ins w:id="207" w:author="Cláudio de Jesus" w:date="2018-06-03T17:06:00Z">
        <w:r w:rsidR="00643639">
          <w:rPr>
            <w:rFonts w:cs="Arial"/>
          </w:rPr>
          <w:t>informação</w:t>
        </w:r>
      </w:ins>
      <w:ins w:id="208" w:author="flaviapinheiro" w:date="2018-07-27T14:54:00Z">
        <w:r w:rsidR="008A3F59">
          <w:rPr>
            <w:rFonts w:cs="Arial"/>
          </w:rPr>
          <w:t xml:space="preserve"> </w:t>
        </w:r>
      </w:ins>
      <w:ins w:id="209" w:author="Luis Miguel Évora" w:date="2018-04-26T16:31:00Z">
        <w:r w:rsidR="00A83A0A">
          <w:rPr>
            <w:rFonts w:cs="Arial"/>
          </w:rPr>
          <w:t xml:space="preserve">utilizando </w:t>
        </w:r>
      </w:ins>
      <w:ins w:id="210" w:author="Luis Miguel Évora" w:date="2018-04-26T16:28:00Z">
        <w:r w:rsidR="00A83A0A">
          <w:rPr>
            <w:rFonts w:cs="Arial"/>
          </w:rPr>
          <w:t>diversas formas de comunicaç</w:t>
        </w:r>
      </w:ins>
      <w:ins w:id="211" w:author="Luis Miguel Évora" w:date="2018-04-26T16:30:00Z">
        <w:r w:rsidR="00A83A0A">
          <w:rPr>
            <w:rFonts w:cs="Arial"/>
          </w:rPr>
          <w:t>ão;</w:t>
        </w:r>
      </w:ins>
    </w:p>
    <w:p w:rsidR="00806D9F" w:rsidRDefault="00A83A0A">
      <w:pPr>
        <w:pStyle w:val="PargrafodaLista"/>
        <w:numPr>
          <w:ilvl w:val="0"/>
          <w:numId w:val="48"/>
        </w:numPr>
        <w:spacing w:line="312" w:lineRule="auto"/>
        <w:rPr>
          <w:ins w:id="212" w:author="Luis Miguel Évora" w:date="2018-04-26T16:34:00Z"/>
          <w:rFonts w:cs="Arial"/>
        </w:rPr>
        <w:pPrChange w:id="213" w:author="Luis Miguel Évora" w:date="2018-04-26T16:17:00Z">
          <w:pPr>
            <w:spacing w:line="312" w:lineRule="auto"/>
          </w:pPr>
        </w:pPrChange>
      </w:pPr>
      <w:ins w:id="214" w:author="Luis Miguel Évora" w:date="2018-04-26T16:32:00Z">
        <w:r>
          <w:rPr>
            <w:rFonts w:cs="Arial"/>
          </w:rPr>
          <w:t>A qualidade</w:t>
        </w:r>
        <w:r w:rsidR="00086D2E">
          <w:rPr>
            <w:rFonts w:cs="Arial"/>
          </w:rPr>
          <w:t xml:space="preserve"> da participação social</w:t>
        </w:r>
      </w:ins>
      <w:ins w:id="215" w:author="Luis Miguel Évora" w:date="2018-04-26T16:33:00Z">
        <w:r w:rsidR="00086D2E">
          <w:rPr>
            <w:rFonts w:cs="Arial"/>
          </w:rPr>
          <w:t xml:space="preserve"> através de segmentos sociais organizados e grupos espec</w:t>
        </w:r>
      </w:ins>
      <w:ins w:id="216" w:author="Luis Miguel Évora" w:date="2018-04-26T16:34:00Z">
        <w:r w:rsidR="00086D2E">
          <w:rPr>
            <w:rFonts w:cs="Arial"/>
          </w:rPr>
          <w:t>íficos;</w:t>
        </w:r>
      </w:ins>
    </w:p>
    <w:p w:rsidR="00806D9F" w:rsidRDefault="00086D2E">
      <w:pPr>
        <w:pStyle w:val="PargrafodaLista"/>
        <w:numPr>
          <w:ilvl w:val="0"/>
          <w:numId w:val="48"/>
        </w:numPr>
        <w:spacing w:line="312" w:lineRule="auto"/>
        <w:rPr>
          <w:rFonts w:cs="Arial"/>
        </w:rPr>
        <w:pPrChange w:id="217" w:author="Luis Miguel Évora" w:date="2018-04-26T16:17:00Z">
          <w:pPr>
            <w:spacing w:line="312" w:lineRule="auto"/>
          </w:pPr>
        </w:pPrChange>
      </w:pPr>
      <w:ins w:id="218" w:author="Luis Miguel Évora" w:date="2018-04-26T16:34:00Z">
        <w:r>
          <w:rPr>
            <w:rFonts w:cs="Arial"/>
          </w:rPr>
          <w:t>A participaç</w:t>
        </w:r>
      </w:ins>
      <w:ins w:id="219" w:author="Luis Miguel Évora" w:date="2018-04-26T16:35:00Z">
        <w:r>
          <w:rPr>
            <w:rFonts w:cs="Arial"/>
          </w:rPr>
          <w:t>ão dos cidadãos</w:t>
        </w:r>
        <w:del w:id="220" w:author="Cláudio de Jesus" w:date="2018-06-03T17:06:00Z">
          <w:r w:rsidDel="00643639">
            <w:rPr>
              <w:rFonts w:cs="Arial"/>
            </w:rPr>
            <w:delText xml:space="preserve"> comuns</w:delText>
          </w:r>
        </w:del>
        <w:r>
          <w:rPr>
            <w:rFonts w:cs="Arial"/>
          </w:rPr>
          <w:t xml:space="preserve"> que estejam interessados em contribuir com os seus conhecimentos e preocupações.</w:t>
        </w:r>
      </w:ins>
    </w:p>
    <w:p w:rsidR="0088678B" w:rsidRPr="00091DB0" w:rsidRDefault="0088678B" w:rsidP="00091DB0">
      <w:pPr>
        <w:pStyle w:val="Default"/>
        <w:spacing w:after="120" w:line="312" w:lineRule="auto"/>
        <w:jc w:val="both"/>
        <w:rPr>
          <w:rFonts w:ascii="Arial" w:eastAsia="Arial Unicode MS" w:hAnsi="Arial" w:cs="Arial"/>
          <w:color w:val="auto"/>
          <w:sz w:val="22"/>
          <w:szCs w:val="22"/>
        </w:rPr>
      </w:pPr>
    </w:p>
    <w:p w:rsidR="0088678B" w:rsidRPr="00091DB0" w:rsidRDefault="004C1164" w:rsidP="00016DB6">
      <w:pPr>
        <w:pStyle w:val="Ttulo1TR"/>
        <w:numPr>
          <w:ilvl w:val="1"/>
          <w:numId w:val="45"/>
        </w:numPr>
        <w:spacing w:after="120" w:line="312" w:lineRule="auto"/>
        <w:rPr>
          <w:rFonts w:cs="Arial"/>
          <w:sz w:val="22"/>
          <w:szCs w:val="22"/>
        </w:rPr>
      </w:pPr>
      <w:bookmarkStart w:id="221" w:name="_Toc442109284"/>
      <w:r w:rsidRPr="00091DB0">
        <w:rPr>
          <w:rFonts w:cs="Arial"/>
          <w:sz w:val="22"/>
          <w:szCs w:val="22"/>
        </w:rPr>
        <w:t>DES</w:t>
      </w:r>
      <w:r w:rsidR="0088678B" w:rsidRPr="00091DB0">
        <w:rPr>
          <w:rFonts w:cs="Arial"/>
          <w:sz w:val="22"/>
          <w:szCs w:val="22"/>
        </w:rPr>
        <w:t>ENVOLVIMENTO E SUSTENTABILIDADE DO PMSB</w:t>
      </w:r>
      <w:bookmarkEnd w:id="221"/>
    </w:p>
    <w:p w:rsidR="00B754E5" w:rsidRPr="00091DB0" w:rsidRDefault="00B754E5" w:rsidP="00091DB0">
      <w:pPr>
        <w:spacing w:line="312" w:lineRule="auto"/>
        <w:rPr>
          <w:rFonts w:cs="Arial"/>
        </w:rPr>
      </w:pPr>
      <w:r w:rsidRPr="00091DB0">
        <w:rPr>
          <w:rFonts w:cs="Arial"/>
        </w:rPr>
        <w:t>Os trabalhos desenvolvidos pela consultora deverão, com especial destaque:</w:t>
      </w:r>
    </w:p>
    <w:p w:rsidR="00B754E5" w:rsidRPr="00091DB0" w:rsidRDefault="00B754E5" w:rsidP="00091DB0">
      <w:pPr>
        <w:pStyle w:val="PargrafodaLista"/>
        <w:numPr>
          <w:ilvl w:val="0"/>
          <w:numId w:val="4"/>
        </w:numPr>
        <w:spacing w:line="312" w:lineRule="auto"/>
        <w:rPr>
          <w:rFonts w:cs="Arial"/>
        </w:rPr>
      </w:pPr>
      <w:r w:rsidRPr="00091DB0">
        <w:rPr>
          <w:rFonts w:cs="Arial"/>
        </w:rPr>
        <w:t>Realizar projeções populacionais para o período de abrangência do estudo, de maneira a subsidiar a determinação das intervenções necessárias, que serão propostas para atender às metas estabelecidas visando à universalização dos serviços;</w:t>
      </w:r>
    </w:p>
    <w:p w:rsidR="00B754E5" w:rsidRPr="00091DB0" w:rsidRDefault="00B754E5" w:rsidP="00091DB0">
      <w:pPr>
        <w:pStyle w:val="PargrafodaLista"/>
        <w:numPr>
          <w:ilvl w:val="0"/>
          <w:numId w:val="4"/>
        </w:numPr>
        <w:spacing w:line="312" w:lineRule="auto"/>
        <w:rPr>
          <w:rFonts w:cs="Arial"/>
        </w:rPr>
      </w:pPr>
      <w:proofErr w:type="spellStart"/>
      <w:r w:rsidRPr="00091DB0">
        <w:rPr>
          <w:rFonts w:cs="Arial"/>
        </w:rPr>
        <w:t>Espacializar</w:t>
      </w:r>
      <w:proofErr w:type="spellEnd"/>
      <w:r w:rsidRPr="00091DB0">
        <w:rPr>
          <w:rFonts w:cs="Arial"/>
        </w:rPr>
        <w:t xml:space="preserve"> por meio dos sistemas indicados pelo contratante </w:t>
      </w:r>
      <w:proofErr w:type="gramStart"/>
      <w:r w:rsidRPr="00091DB0">
        <w:rPr>
          <w:rFonts w:cs="Arial"/>
        </w:rPr>
        <w:t>as</w:t>
      </w:r>
      <w:proofErr w:type="gramEnd"/>
      <w:r w:rsidRPr="00091DB0">
        <w:rPr>
          <w:rFonts w:cs="Arial"/>
        </w:rPr>
        <w:t xml:space="preserve"> informações referentes aos quatro sistemas de saneamento, com dados, redes, correspondentes tanto ao cenário atual quanto às proposições apresentadas;</w:t>
      </w:r>
    </w:p>
    <w:p w:rsidR="00B754E5" w:rsidRPr="00091DB0" w:rsidRDefault="00B754E5" w:rsidP="00091DB0">
      <w:pPr>
        <w:pStyle w:val="PargrafodaLista"/>
        <w:numPr>
          <w:ilvl w:val="0"/>
          <w:numId w:val="4"/>
        </w:numPr>
        <w:spacing w:line="312" w:lineRule="auto"/>
        <w:rPr>
          <w:rFonts w:cs="Arial"/>
        </w:rPr>
      </w:pPr>
      <w:r w:rsidRPr="00091DB0">
        <w:rPr>
          <w:rFonts w:cs="Arial"/>
        </w:rPr>
        <w:t xml:space="preserve">Considerar os aspectos relacionados à modalidade institucional de prestação do serviço, ao relacionamento com o usuário, ao controle operacional dos sistemas de água e esgoto drenagem e resíduos sólidos, ao controle da qualidade da água e efluentes e à modernização na prestação dos serviços; </w:t>
      </w:r>
    </w:p>
    <w:p w:rsidR="00B754E5" w:rsidRPr="00091DB0" w:rsidRDefault="00B754E5" w:rsidP="00091DB0">
      <w:pPr>
        <w:pStyle w:val="PargrafodaLista"/>
        <w:numPr>
          <w:ilvl w:val="0"/>
          <w:numId w:val="4"/>
        </w:numPr>
        <w:spacing w:line="312" w:lineRule="auto"/>
        <w:rPr>
          <w:rFonts w:cs="Arial"/>
        </w:rPr>
      </w:pPr>
      <w:r w:rsidRPr="00091DB0">
        <w:rPr>
          <w:rFonts w:cs="Arial"/>
        </w:rPr>
        <w:t xml:space="preserve">Definir a forma de gestão dos serviços, identificando ou sugerindo a criação de organismo(s) específico(s) para tal, definindo as instâncias de regulação e fiscalização e separando-as, como propugnado na lei </w:t>
      </w:r>
      <w:ins w:id="222" w:author="flaviapinheiro" w:date="2018-07-26T18:20:00Z">
        <w:r w:rsidR="00FB7031">
          <w:rPr>
            <w:rFonts w:cs="Arial"/>
          </w:rPr>
          <w:t xml:space="preserve">Federal </w:t>
        </w:r>
      </w:ins>
      <w:r w:rsidRPr="00091DB0">
        <w:rPr>
          <w:rFonts w:cs="Arial"/>
        </w:rPr>
        <w:t xml:space="preserve">nº 11.445/2007 da função de prestador dos mesmos; </w:t>
      </w:r>
    </w:p>
    <w:p w:rsidR="00B754E5" w:rsidRPr="00091DB0" w:rsidRDefault="00B754E5" w:rsidP="00091DB0">
      <w:pPr>
        <w:pStyle w:val="PargrafodaLista"/>
        <w:numPr>
          <w:ilvl w:val="0"/>
          <w:numId w:val="4"/>
        </w:numPr>
        <w:spacing w:line="312" w:lineRule="auto"/>
        <w:rPr>
          <w:rFonts w:cs="Arial"/>
        </w:rPr>
      </w:pPr>
      <w:r w:rsidRPr="00091DB0">
        <w:rPr>
          <w:rFonts w:cs="Arial"/>
        </w:rPr>
        <w:t>Avaliar as potencialidades para a gestão associada dos serviços de saneamento básico (ou em seu conjunto ou em algum dos segmentos), indicando encaminhamentos para a formação de consórcios públicos, caso aplicável;</w:t>
      </w:r>
    </w:p>
    <w:p w:rsidR="00B754E5" w:rsidRPr="00091DB0" w:rsidRDefault="00B754E5" w:rsidP="00091DB0">
      <w:pPr>
        <w:pStyle w:val="PargrafodaLista"/>
        <w:numPr>
          <w:ilvl w:val="0"/>
          <w:numId w:val="4"/>
        </w:numPr>
        <w:spacing w:line="312" w:lineRule="auto"/>
        <w:rPr>
          <w:rFonts w:cs="Arial"/>
        </w:rPr>
      </w:pPr>
      <w:r w:rsidRPr="00091DB0">
        <w:rPr>
          <w:rFonts w:cs="Arial"/>
        </w:rPr>
        <w:t xml:space="preserve">Indicar as estratégias para sustentabilidade econômico-financeira dos serviços prestados, seja por concessão ou pelo próprio poder público, considerando que esta condição precípua só é atingida quando as receitas são suficientes para cobrir as despesas e remunerar o capital investido, seja próprio ou de terceiros. Desta forma, a receita considerada de equilíbrio, decorrente da tarifação dos consumos nas diversas faixas, é aquela que permite um resultado financeiro adequado que contemple os custos e despesas totais, de modo que seja possível remunerar o capital investido, consideradas, em especial, fontes e formas de financiamento e capacidade de pagamentos dos usuários. </w:t>
      </w:r>
    </w:p>
    <w:p w:rsidR="00BF0F15" w:rsidRDefault="00BF0F15" w:rsidP="00BF0F15">
      <w:pPr>
        <w:pStyle w:val="Ttulo1TR"/>
        <w:numPr>
          <w:ilvl w:val="0"/>
          <w:numId w:val="0"/>
        </w:numPr>
        <w:spacing w:after="120" w:line="312" w:lineRule="auto"/>
        <w:ind w:left="858"/>
        <w:rPr>
          <w:rFonts w:cs="Arial"/>
          <w:sz w:val="22"/>
          <w:szCs w:val="22"/>
        </w:rPr>
      </w:pPr>
      <w:bookmarkStart w:id="223" w:name="_Toc442109285"/>
    </w:p>
    <w:p w:rsidR="00DF719C" w:rsidRPr="00091DB0" w:rsidRDefault="0088678B" w:rsidP="00016DB6">
      <w:pPr>
        <w:pStyle w:val="Ttulo1TR"/>
        <w:numPr>
          <w:ilvl w:val="1"/>
          <w:numId w:val="45"/>
        </w:numPr>
        <w:spacing w:after="120" w:line="312" w:lineRule="auto"/>
        <w:rPr>
          <w:rFonts w:cs="Arial"/>
          <w:sz w:val="22"/>
          <w:szCs w:val="22"/>
        </w:rPr>
      </w:pPr>
      <w:r w:rsidRPr="00091DB0">
        <w:rPr>
          <w:rFonts w:cs="Arial"/>
          <w:sz w:val="22"/>
          <w:szCs w:val="22"/>
        </w:rPr>
        <w:t>METAS</w:t>
      </w:r>
      <w:bookmarkEnd w:id="223"/>
    </w:p>
    <w:p w:rsidR="0088678B" w:rsidRPr="00091DB0" w:rsidRDefault="0088678B" w:rsidP="00091DB0">
      <w:pPr>
        <w:spacing w:line="312" w:lineRule="auto"/>
        <w:rPr>
          <w:rFonts w:cs="Arial"/>
        </w:rPr>
      </w:pPr>
      <w:r w:rsidRPr="00091DB0">
        <w:rPr>
          <w:rFonts w:cs="Arial"/>
        </w:rPr>
        <w:t xml:space="preserve">A consultora contratada deverá propor indicadores de qualidade na prestação dos diversos serviços abordados na elaboração do PMSB, entre os quais se exemplifica: percentual de população atendida pelos serviços, índice de perdas, percentual de coleta de esgoto, índice de tratamento, índice de redução de carga, poluente, etc. para os quais deverá definir metas de curto, médio e longo prazo. </w:t>
      </w:r>
    </w:p>
    <w:p w:rsidR="0088678B" w:rsidRPr="00091DB0" w:rsidRDefault="0088678B" w:rsidP="00091DB0">
      <w:pPr>
        <w:spacing w:line="312" w:lineRule="auto"/>
        <w:rPr>
          <w:rFonts w:cs="Arial"/>
        </w:rPr>
      </w:pPr>
      <w:r w:rsidRPr="00091DB0">
        <w:rPr>
          <w:rFonts w:cs="Arial"/>
        </w:rPr>
        <w:t xml:space="preserve">Considera-se: </w:t>
      </w:r>
    </w:p>
    <w:p w:rsidR="0088678B" w:rsidRPr="00091DB0" w:rsidRDefault="0088678B" w:rsidP="00091DB0">
      <w:pPr>
        <w:pStyle w:val="PargrafodaLista"/>
        <w:numPr>
          <w:ilvl w:val="0"/>
          <w:numId w:val="5"/>
        </w:numPr>
        <w:spacing w:line="312" w:lineRule="auto"/>
        <w:rPr>
          <w:rFonts w:cs="Arial"/>
        </w:rPr>
      </w:pPr>
      <w:proofErr w:type="gramStart"/>
      <w:r w:rsidRPr="00091DB0">
        <w:rPr>
          <w:rFonts w:cs="Arial"/>
        </w:rPr>
        <w:t>curto</w:t>
      </w:r>
      <w:proofErr w:type="gramEnd"/>
      <w:r w:rsidRPr="00091DB0">
        <w:rPr>
          <w:rFonts w:cs="Arial"/>
        </w:rPr>
        <w:t xml:space="preserve"> prazo, até 5 anos; </w:t>
      </w:r>
    </w:p>
    <w:p w:rsidR="0088678B" w:rsidRPr="00091DB0" w:rsidRDefault="0088678B" w:rsidP="00091DB0">
      <w:pPr>
        <w:pStyle w:val="PargrafodaLista"/>
        <w:numPr>
          <w:ilvl w:val="0"/>
          <w:numId w:val="5"/>
        </w:numPr>
        <w:spacing w:line="312" w:lineRule="auto"/>
        <w:rPr>
          <w:rFonts w:cs="Arial"/>
        </w:rPr>
      </w:pPr>
      <w:proofErr w:type="gramStart"/>
      <w:r w:rsidRPr="00091DB0">
        <w:rPr>
          <w:rFonts w:cs="Arial"/>
        </w:rPr>
        <w:t>médio</w:t>
      </w:r>
      <w:proofErr w:type="gramEnd"/>
      <w:r w:rsidRPr="00091DB0">
        <w:rPr>
          <w:rFonts w:cs="Arial"/>
        </w:rPr>
        <w:t xml:space="preserve"> prazo, entre 5 e 10anos e </w:t>
      </w:r>
    </w:p>
    <w:p w:rsidR="0088678B" w:rsidRPr="00091DB0" w:rsidRDefault="0088678B" w:rsidP="00091DB0">
      <w:pPr>
        <w:pStyle w:val="PargrafodaLista"/>
        <w:numPr>
          <w:ilvl w:val="0"/>
          <w:numId w:val="5"/>
        </w:numPr>
        <w:spacing w:line="312" w:lineRule="auto"/>
        <w:rPr>
          <w:rFonts w:cs="Arial"/>
        </w:rPr>
      </w:pPr>
      <w:proofErr w:type="gramStart"/>
      <w:r w:rsidRPr="00091DB0">
        <w:rPr>
          <w:rFonts w:cs="Arial"/>
        </w:rPr>
        <w:t>longo</w:t>
      </w:r>
      <w:proofErr w:type="gramEnd"/>
      <w:r w:rsidRPr="00091DB0">
        <w:rPr>
          <w:rFonts w:cs="Arial"/>
        </w:rPr>
        <w:t xml:space="preserve"> prazo, entre 10 e 20 anos. </w:t>
      </w:r>
    </w:p>
    <w:p w:rsidR="00080265" w:rsidRPr="00091DB0" w:rsidRDefault="0088678B" w:rsidP="00091DB0">
      <w:pPr>
        <w:spacing w:line="312" w:lineRule="auto"/>
        <w:rPr>
          <w:rFonts w:cs="Arial"/>
        </w:rPr>
      </w:pPr>
      <w:r w:rsidRPr="00091DB0">
        <w:rPr>
          <w:rFonts w:cs="Arial"/>
        </w:rPr>
        <w:t xml:space="preserve">As metas deverão ser determinadas de acordo com os objetivos gerais e específicos, visando à progressividade na melhoria da qualidade da prestação dos serviços, com sustentabilidade econômico-financeira e modicidade tarifária. </w:t>
      </w:r>
    </w:p>
    <w:p w:rsidR="00B754E5" w:rsidRPr="00091DB0" w:rsidRDefault="00B754E5" w:rsidP="00091DB0">
      <w:pPr>
        <w:pStyle w:val="Ttulo1TR"/>
        <w:numPr>
          <w:ilvl w:val="0"/>
          <w:numId w:val="0"/>
        </w:numPr>
        <w:spacing w:after="120" w:line="312" w:lineRule="auto"/>
        <w:ind w:left="858"/>
        <w:rPr>
          <w:rFonts w:cs="Arial"/>
          <w:sz w:val="22"/>
          <w:szCs w:val="22"/>
        </w:rPr>
      </w:pPr>
      <w:bookmarkStart w:id="224" w:name="_Toc442109286"/>
    </w:p>
    <w:p w:rsidR="00DF719C" w:rsidRPr="00091DB0" w:rsidRDefault="0088678B" w:rsidP="00016DB6">
      <w:pPr>
        <w:pStyle w:val="Ttulo1TR"/>
        <w:numPr>
          <w:ilvl w:val="1"/>
          <w:numId w:val="45"/>
        </w:numPr>
        <w:spacing w:after="120" w:line="312" w:lineRule="auto"/>
        <w:rPr>
          <w:rFonts w:cs="Arial"/>
          <w:sz w:val="22"/>
          <w:szCs w:val="22"/>
        </w:rPr>
      </w:pPr>
      <w:r w:rsidRPr="00091DB0">
        <w:rPr>
          <w:rFonts w:cs="Arial"/>
          <w:sz w:val="22"/>
          <w:szCs w:val="22"/>
        </w:rPr>
        <w:t>ENVOLVIMENTO E PARTICIPAÇÃO DO PODER PÚBLICO LOCAL</w:t>
      </w:r>
      <w:bookmarkEnd w:id="224"/>
    </w:p>
    <w:p w:rsidR="0006109F" w:rsidRPr="00091DB0" w:rsidRDefault="005568CB" w:rsidP="00091DB0">
      <w:pPr>
        <w:spacing w:line="312" w:lineRule="auto"/>
        <w:rPr>
          <w:rFonts w:cs="Arial"/>
        </w:rPr>
      </w:pPr>
      <w:r w:rsidRPr="00091DB0">
        <w:rPr>
          <w:rFonts w:cs="Arial"/>
        </w:rPr>
        <w:t xml:space="preserve">Considerando a complexidade do Plano Municipal de Saneamento Básico, envolvendo diferentes áreas da administração municipal, e que do seu bom desenvolvimento dependerá </w:t>
      </w:r>
      <w:r w:rsidR="0006109F" w:rsidRPr="00091DB0">
        <w:rPr>
          <w:rFonts w:cs="Arial"/>
        </w:rPr>
        <w:t>a</w:t>
      </w:r>
      <w:ins w:id="225" w:author="flaviapinheiro" w:date="2018-09-10T14:32:00Z">
        <w:r w:rsidR="00872553">
          <w:rPr>
            <w:rFonts w:cs="Arial"/>
          </w:rPr>
          <w:t xml:space="preserve"> </w:t>
        </w:r>
      </w:ins>
      <w:r w:rsidRPr="00091DB0">
        <w:rPr>
          <w:rFonts w:cs="Arial"/>
        </w:rPr>
        <w:t>ade</w:t>
      </w:r>
      <w:r w:rsidR="0006109F" w:rsidRPr="00091DB0">
        <w:rPr>
          <w:rFonts w:cs="Arial"/>
        </w:rPr>
        <w:t xml:space="preserve">quada </w:t>
      </w:r>
      <w:proofErr w:type="gramStart"/>
      <w:r w:rsidR="0006109F" w:rsidRPr="00091DB0">
        <w:rPr>
          <w:rFonts w:cs="Arial"/>
        </w:rPr>
        <w:t>implementação</w:t>
      </w:r>
      <w:proofErr w:type="gramEnd"/>
      <w:r w:rsidR="0006109F" w:rsidRPr="00091DB0">
        <w:rPr>
          <w:rFonts w:cs="Arial"/>
        </w:rPr>
        <w:t xml:space="preserve"> das metas, faz-se necessária:</w:t>
      </w:r>
    </w:p>
    <w:p w:rsidR="005568CB" w:rsidRPr="00091DB0" w:rsidRDefault="0006109F" w:rsidP="00091DB0">
      <w:pPr>
        <w:pStyle w:val="PargrafodaLista"/>
        <w:numPr>
          <w:ilvl w:val="0"/>
          <w:numId w:val="35"/>
        </w:numPr>
        <w:spacing w:line="312" w:lineRule="auto"/>
        <w:rPr>
          <w:rFonts w:cs="Arial"/>
        </w:rPr>
      </w:pPr>
      <w:proofErr w:type="gramStart"/>
      <w:r w:rsidRPr="00091DB0">
        <w:rPr>
          <w:rFonts w:cs="Arial"/>
        </w:rPr>
        <w:t>a</w:t>
      </w:r>
      <w:proofErr w:type="gramEnd"/>
      <w:r w:rsidRPr="00091DB0">
        <w:rPr>
          <w:rFonts w:cs="Arial"/>
        </w:rPr>
        <w:t xml:space="preserve"> criação de um grupo técnico de acompanhamento que reunirá o prefeito e secretários das várias pastas em temas relacionados ao saneamento – como Meio Ambiente, Urbanismo, Saúde, Obras, Planejamento, Fazenda</w:t>
      </w:r>
      <w:ins w:id="226" w:author="flaviapinheiro" w:date="2018-07-27T14:55:00Z">
        <w:r w:rsidR="008A3F59">
          <w:rPr>
            <w:rFonts w:cs="Arial"/>
          </w:rPr>
          <w:t>,</w:t>
        </w:r>
      </w:ins>
      <w:del w:id="227" w:author="flaviapinheiro" w:date="2018-07-27T14:55:00Z">
        <w:r w:rsidRPr="00091DB0" w:rsidDel="008A3F59">
          <w:rPr>
            <w:rFonts w:cs="Arial"/>
          </w:rPr>
          <w:delText xml:space="preserve"> e</w:delText>
        </w:r>
      </w:del>
      <w:r w:rsidRPr="00091DB0">
        <w:rPr>
          <w:rFonts w:cs="Arial"/>
        </w:rPr>
        <w:t xml:space="preserve"> Conservação Pública</w:t>
      </w:r>
      <w:del w:id="228" w:author="flaviapinheiro" w:date="2018-07-27T14:56:00Z">
        <w:r w:rsidRPr="00091DB0" w:rsidDel="008A3F59">
          <w:rPr>
            <w:rFonts w:cs="Arial"/>
          </w:rPr>
          <w:delText>,</w:delText>
        </w:r>
      </w:del>
      <w:r w:rsidRPr="00091DB0">
        <w:rPr>
          <w:rFonts w:cs="Arial"/>
        </w:rPr>
        <w:t xml:space="preserve"> e a Companhia de Limpeza Urbana de Niterói (CLIN), garantindo-se sua presença nas reuniões e audiências públicas;.</w:t>
      </w:r>
    </w:p>
    <w:p w:rsidR="0088678B" w:rsidRPr="00091DB0" w:rsidRDefault="0006109F" w:rsidP="00091DB0">
      <w:pPr>
        <w:pStyle w:val="PargrafodaLista"/>
        <w:numPr>
          <w:ilvl w:val="0"/>
          <w:numId w:val="6"/>
        </w:numPr>
        <w:spacing w:line="312" w:lineRule="auto"/>
        <w:rPr>
          <w:rFonts w:cs="Arial"/>
        </w:rPr>
      </w:pPr>
      <w:proofErr w:type="gramStart"/>
      <w:r w:rsidRPr="00091DB0">
        <w:rPr>
          <w:rFonts w:cs="Arial"/>
        </w:rPr>
        <w:t>a</w:t>
      </w:r>
      <w:proofErr w:type="gramEnd"/>
      <w:r w:rsidRPr="00091DB0">
        <w:rPr>
          <w:rFonts w:cs="Arial"/>
        </w:rPr>
        <w:t xml:space="preserve"> definição da </w:t>
      </w:r>
      <w:r w:rsidR="0088678B" w:rsidRPr="00091DB0">
        <w:rPr>
          <w:rFonts w:cs="Arial"/>
        </w:rPr>
        <w:t xml:space="preserve">forma de envolvimento do legislativo local, uma vez que os vereadores serão responsáveis por aprovar os instrumentos legais decorrentes do Plano, acertos no código tributário municipal e ainda potencial participação do </w:t>
      </w:r>
      <w:r w:rsidR="00266389" w:rsidRPr="00091DB0">
        <w:rPr>
          <w:rFonts w:cs="Arial"/>
        </w:rPr>
        <w:t>Município</w:t>
      </w:r>
      <w:r w:rsidR="0088678B" w:rsidRPr="00091DB0">
        <w:rPr>
          <w:rFonts w:cs="Arial"/>
        </w:rPr>
        <w:t xml:space="preserve"> em consórcios públicos. </w:t>
      </w:r>
    </w:p>
    <w:p w:rsidR="00ED2CE6" w:rsidRPr="00091DB0" w:rsidRDefault="005D3EEE" w:rsidP="00091DB0">
      <w:pPr>
        <w:spacing w:line="312" w:lineRule="auto"/>
        <w:rPr>
          <w:rFonts w:cs="Arial"/>
        </w:rPr>
      </w:pPr>
      <w:r w:rsidRPr="00091DB0">
        <w:rPr>
          <w:rFonts w:cs="Arial"/>
        </w:rPr>
        <w:t>Caberá ao executivo local garantir todo o acesso às informações e disponibilizá-las à consultoria, incluindo aquelas produzidas pelas concessionárias de serviços de saneamento.</w:t>
      </w:r>
    </w:p>
    <w:p w:rsidR="00BF0F15" w:rsidRPr="00091DB0" w:rsidRDefault="00BF0F15" w:rsidP="00091DB0">
      <w:pPr>
        <w:spacing w:line="312" w:lineRule="auto"/>
        <w:rPr>
          <w:rFonts w:cs="Arial"/>
        </w:rPr>
      </w:pPr>
    </w:p>
    <w:p w:rsidR="00005A12" w:rsidRPr="00091DB0" w:rsidRDefault="0088678B" w:rsidP="00026E3E">
      <w:pPr>
        <w:pStyle w:val="Ttulo1TR"/>
        <w:numPr>
          <w:ilvl w:val="0"/>
          <w:numId w:val="45"/>
        </w:numPr>
        <w:spacing w:after="120" w:line="312" w:lineRule="auto"/>
        <w:rPr>
          <w:rFonts w:cs="Arial"/>
          <w:sz w:val="22"/>
          <w:szCs w:val="22"/>
        </w:rPr>
      </w:pPr>
      <w:bookmarkStart w:id="229" w:name="_Toc442109289"/>
      <w:r w:rsidRPr="00091DB0">
        <w:rPr>
          <w:rFonts w:cs="Arial"/>
          <w:sz w:val="22"/>
          <w:szCs w:val="22"/>
        </w:rPr>
        <w:t>ABRANGÊNCIA DO</w:t>
      </w:r>
      <w:del w:id="230" w:author="flaviapinheiro" w:date="2018-07-27T14:56:00Z">
        <w:r w:rsidRPr="00091DB0" w:rsidDel="008A3F59">
          <w:rPr>
            <w:rFonts w:cs="Arial"/>
            <w:sz w:val="22"/>
            <w:szCs w:val="22"/>
          </w:rPr>
          <w:delText>S</w:delText>
        </w:r>
      </w:del>
      <w:r w:rsidRPr="00091DB0">
        <w:rPr>
          <w:rFonts w:cs="Arial"/>
          <w:sz w:val="22"/>
          <w:szCs w:val="22"/>
        </w:rPr>
        <w:t xml:space="preserve"> PLANO</w:t>
      </w:r>
      <w:del w:id="231" w:author="flaviapinheiro" w:date="2018-07-27T14:56:00Z">
        <w:r w:rsidRPr="00091DB0" w:rsidDel="008A3F59">
          <w:rPr>
            <w:rFonts w:cs="Arial"/>
            <w:sz w:val="22"/>
            <w:szCs w:val="22"/>
          </w:rPr>
          <w:delText>S</w:delText>
        </w:r>
      </w:del>
      <w:r w:rsidRPr="00091DB0">
        <w:rPr>
          <w:rFonts w:cs="Arial"/>
          <w:sz w:val="22"/>
          <w:szCs w:val="22"/>
        </w:rPr>
        <w:t xml:space="preserve"> MUNICIPA</w:t>
      </w:r>
      <w:ins w:id="232" w:author="flaviapinheiro" w:date="2018-07-27T14:57:00Z">
        <w:r w:rsidR="008A3F59">
          <w:rPr>
            <w:rFonts w:cs="Arial"/>
            <w:sz w:val="22"/>
            <w:szCs w:val="22"/>
          </w:rPr>
          <w:t xml:space="preserve">L </w:t>
        </w:r>
      </w:ins>
      <w:del w:id="233" w:author="flaviapinheiro" w:date="2018-07-27T14:57:00Z">
        <w:r w:rsidRPr="00091DB0" w:rsidDel="008A3F59">
          <w:rPr>
            <w:rFonts w:cs="Arial"/>
            <w:sz w:val="22"/>
            <w:szCs w:val="22"/>
          </w:rPr>
          <w:delText>I</w:delText>
        </w:r>
      </w:del>
      <w:ins w:id="234" w:author="flaviapinheiro" w:date="2018-07-27T14:56:00Z">
        <w:r w:rsidR="008A3F59">
          <w:rPr>
            <w:rFonts w:cs="Arial"/>
            <w:sz w:val="22"/>
            <w:szCs w:val="22"/>
          </w:rPr>
          <w:t xml:space="preserve"> </w:t>
        </w:r>
      </w:ins>
      <w:del w:id="235" w:author="flaviapinheiro" w:date="2018-07-27T14:56:00Z">
        <w:r w:rsidRPr="00091DB0" w:rsidDel="008A3F59">
          <w:rPr>
            <w:rFonts w:cs="Arial"/>
            <w:sz w:val="22"/>
            <w:szCs w:val="22"/>
          </w:rPr>
          <w:delText>S</w:delText>
        </w:r>
      </w:del>
      <w:r w:rsidRPr="00091DB0">
        <w:rPr>
          <w:rFonts w:cs="Arial"/>
          <w:sz w:val="22"/>
          <w:szCs w:val="22"/>
        </w:rPr>
        <w:t xml:space="preserve"> DE SANEAMENTO BÁSICO</w:t>
      </w:r>
      <w:bookmarkEnd w:id="229"/>
    </w:p>
    <w:p w:rsidR="0088678B" w:rsidRPr="00091DB0" w:rsidRDefault="0088678B" w:rsidP="00091DB0">
      <w:pPr>
        <w:spacing w:line="312" w:lineRule="auto"/>
        <w:rPr>
          <w:rFonts w:cs="Arial"/>
        </w:rPr>
      </w:pPr>
      <w:r w:rsidRPr="00091DB0">
        <w:rPr>
          <w:rFonts w:cs="Arial"/>
        </w:rPr>
        <w:t xml:space="preserve">A Política Nacional de Saneamento Básico - PNSB, Lei 11.445/2007, define que todas as áreas urbanas contidas no </w:t>
      </w:r>
      <w:r w:rsidR="00266389" w:rsidRPr="00091DB0">
        <w:rPr>
          <w:rFonts w:cs="Arial"/>
        </w:rPr>
        <w:t>Município</w:t>
      </w:r>
      <w:r w:rsidRPr="00091DB0">
        <w:rPr>
          <w:rFonts w:cs="Arial"/>
        </w:rPr>
        <w:t xml:space="preserve">, </w:t>
      </w:r>
      <w:del w:id="236" w:author="flaviapinheiro" w:date="2018-07-27T14:57:00Z">
        <w:r w:rsidRPr="00091DB0" w:rsidDel="008A3F59">
          <w:rPr>
            <w:rFonts w:cs="Arial"/>
          </w:rPr>
          <w:delText xml:space="preserve">sedes dos distritos </w:delText>
        </w:r>
      </w:del>
      <w:r w:rsidRPr="00091DB0">
        <w:rPr>
          <w:rFonts w:cs="Arial"/>
        </w:rPr>
        <w:t xml:space="preserve">e outras áreas de interesse devem ser contempladas pelo Plano Municipal de Saneamento Básico. </w:t>
      </w:r>
    </w:p>
    <w:p w:rsidR="00B50E63" w:rsidRPr="00091DB0" w:rsidRDefault="0088678B" w:rsidP="00091DB0">
      <w:pPr>
        <w:spacing w:line="312" w:lineRule="auto"/>
        <w:rPr>
          <w:rFonts w:cs="Arial"/>
        </w:rPr>
      </w:pPr>
      <w:r w:rsidRPr="00091DB0">
        <w:rPr>
          <w:rFonts w:cs="Arial"/>
        </w:rPr>
        <w:lastRenderedPageBreak/>
        <w:t xml:space="preserve">No caso deste Plano, a consultora contratada deverá considerara totalidade da área territorial do </w:t>
      </w:r>
      <w:r w:rsidR="00266389" w:rsidRPr="00091DB0">
        <w:rPr>
          <w:rFonts w:cs="Arial"/>
        </w:rPr>
        <w:t>Município</w:t>
      </w:r>
      <w:r w:rsidRPr="00091DB0">
        <w:rPr>
          <w:rFonts w:cs="Arial"/>
        </w:rPr>
        <w:t xml:space="preserve">. </w:t>
      </w:r>
    </w:p>
    <w:p w:rsidR="00AD434F" w:rsidRPr="00BF0F15" w:rsidRDefault="00AD434F" w:rsidP="00091DB0">
      <w:pPr>
        <w:pStyle w:val="Default"/>
        <w:spacing w:after="120" w:line="312" w:lineRule="auto"/>
        <w:jc w:val="both"/>
        <w:rPr>
          <w:rStyle w:val="Comentrio4"/>
          <w:rFonts w:ascii="Arial" w:hAnsi="Arial" w:cs="Arial"/>
          <w:color w:val="auto"/>
          <w:sz w:val="22"/>
          <w:szCs w:val="22"/>
        </w:rPr>
      </w:pPr>
    </w:p>
    <w:p w:rsidR="000A24EC" w:rsidRPr="00091DB0" w:rsidRDefault="0088678B" w:rsidP="00026E3E">
      <w:pPr>
        <w:pStyle w:val="Ttulo1TR"/>
        <w:numPr>
          <w:ilvl w:val="0"/>
          <w:numId w:val="45"/>
        </w:numPr>
        <w:spacing w:after="120" w:line="312" w:lineRule="auto"/>
        <w:rPr>
          <w:rFonts w:cs="Arial"/>
          <w:sz w:val="22"/>
          <w:szCs w:val="22"/>
        </w:rPr>
      </w:pPr>
      <w:bookmarkStart w:id="237" w:name="_Toc442109290"/>
      <w:r w:rsidRPr="00091DB0">
        <w:rPr>
          <w:rFonts w:cs="Arial"/>
          <w:sz w:val="22"/>
          <w:szCs w:val="22"/>
        </w:rPr>
        <w:t>ETAPAS PARA ELABORAÇÃO DO PLANO MUNICIP</w:t>
      </w:r>
      <w:r w:rsidR="005F4702" w:rsidRPr="00091DB0">
        <w:rPr>
          <w:rFonts w:cs="Arial"/>
          <w:sz w:val="22"/>
          <w:szCs w:val="22"/>
        </w:rPr>
        <w:t>AL DE SANEAMENTO BÁSICO – PMSB</w:t>
      </w:r>
      <w:bookmarkEnd w:id="237"/>
    </w:p>
    <w:p w:rsidR="000A24EC" w:rsidRPr="00091DB0" w:rsidRDefault="0088678B" w:rsidP="00091DB0">
      <w:pPr>
        <w:spacing w:line="312" w:lineRule="auto"/>
        <w:rPr>
          <w:rFonts w:cs="Arial"/>
        </w:rPr>
      </w:pPr>
      <w:r w:rsidRPr="00091DB0">
        <w:rPr>
          <w:rFonts w:cs="Arial"/>
        </w:rPr>
        <w:t>A elaboração do Plano de Saneamento Básico Municipal - PMSB deverá atender às etapas de trabalho</w:t>
      </w:r>
      <w:r w:rsidR="001F5143" w:rsidRPr="00091DB0">
        <w:rPr>
          <w:rFonts w:cs="Arial"/>
        </w:rPr>
        <w:t xml:space="preserve"> e seu detalhamento indicado a seguir</w:t>
      </w:r>
      <w:r w:rsidRPr="00091DB0">
        <w:rPr>
          <w:rFonts w:cs="Arial"/>
        </w:rPr>
        <w:t xml:space="preserve">: </w:t>
      </w:r>
    </w:p>
    <w:p w:rsidR="003C067D" w:rsidRPr="00091DB0" w:rsidRDefault="003C067D" w:rsidP="00091DB0">
      <w:pPr>
        <w:pStyle w:val="Ttulo1TR"/>
        <w:numPr>
          <w:ilvl w:val="0"/>
          <w:numId w:val="0"/>
        </w:numPr>
        <w:spacing w:after="120" w:line="312" w:lineRule="auto"/>
        <w:ind w:left="858"/>
        <w:rPr>
          <w:rFonts w:cs="Arial"/>
          <w:sz w:val="22"/>
          <w:szCs w:val="22"/>
        </w:rPr>
      </w:pPr>
      <w:bookmarkStart w:id="238" w:name="_Toc442109291"/>
    </w:p>
    <w:p w:rsidR="00F73A62" w:rsidRPr="00F73A62" w:rsidRDefault="00AB7FB0" w:rsidP="00F73A62">
      <w:pPr>
        <w:pStyle w:val="Ttulo1TR"/>
        <w:numPr>
          <w:ilvl w:val="1"/>
          <w:numId w:val="45"/>
        </w:numPr>
        <w:spacing w:after="120" w:line="312" w:lineRule="auto"/>
        <w:rPr>
          <w:rFonts w:cs="Arial"/>
          <w:sz w:val="22"/>
          <w:szCs w:val="22"/>
        </w:rPr>
      </w:pPr>
      <w:r w:rsidRPr="00091DB0">
        <w:rPr>
          <w:rFonts w:cs="Arial"/>
          <w:sz w:val="22"/>
          <w:szCs w:val="22"/>
        </w:rPr>
        <w:t xml:space="preserve">ANÁLISE </w:t>
      </w:r>
      <w:proofErr w:type="gramStart"/>
      <w:r w:rsidRPr="00091DB0">
        <w:rPr>
          <w:rFonts w:cs="Arial"/>
          <w:sz w:val="22"/>
          <w:szCs w:val="22"/>
        </w:rPr>
        <w:t xml:space="preserve">CRÍTICA E </w:t>
      </w:r>
      <w:ins w:id="239" w:author="Luis Miguel Évora" w:date="2018-04-27T09:41:00Z">
        <w:r w:rsidR="00F73A62">
          <w:rPr>
            <w:rFonts w:cs="Arial"/>
            <w:sz w:val="22"/>
            <w:szCs w:val="22"/>
          </w:rPr>
          <w:t>D</w:t>
        </w:r>
      </w:ins>
      <w:ins w:id="240" w:author="Luis Miguel Évora" w:date="2018-04-27T09:42:00Z">
        <w:r w:rsidR="00F73A62">
          <w:rPr>
            <w:rFonts w:cs="Arial"/>
            <w:sz w:val="22"/>
            <w:szCs w:val="22"/>
          </w:rPr>
          <w:t>IAGNÓSTICO TÉCNICO-PARTICIPATIVO</w:t>
        </w:r>
        <w:proofErr w:type="gramEnd"/>
        <w:r w:rsidR="00F73A62">
          <w:rPr>
            <w:rFonts w:cs="Arial"/>
            <w:sz w:val="22"/>
            <w:szCs w:val="22"/>
          </w:rPr>
          <w:t xml:space="preserve"> </w:t>
        </w:r>
      </w:ins>
      <w:del w:id="241" w:author="Luis Miguel Évora" w:date="2018-04-27T09:42:00Z">
        <w:r w:rsidRPr="00091DB0" w:rsidDel="00F73A62">
          <w:rPr>
            <w:rFonts w:cs="Arial"/>
            <w:sz w:val="22"/>
            <w:szCs w:val="22"/>
          </w:rPr>
          <w:delText>COMPLEMENTAÇÃO, NO QUE COUBER,</w:delText>
        </w:r>
        <w:r w:rsidR="00A20826" w:rsidRPr="00091DB0" w:rsidDel="00F73A62">
          <w:rPr>
            <w:rFonts w:cs="Arial"/>
            <w:sz w:val="22"/>
            <w:szCs w:val="22"/>
          </w:rPr>
          <w:delText xml:space="preserve"> DA </w:delText>
        </w:r>
        <w:r w:rsidR="0088678B" w:rsidRPr="00091DB0" w:rsidDel="00F73A62">
          <w:rPr>
            <w:rFonts w:cs="Arial"/>
            <w:sz w:val="22"/>
            <w:szCs w:val="22"/>
          </w:rPr>
          <w:delText xml:space="preserve">CARACTERIZAÇÃO DO </w:delText>
        </w:r>
        <w:r w:rsidR="00266389" w:rsidRPr="00091DB0" w:rsidDel="00F73A62">
          <w:rPr>
            <w:rFonts w:cs="Arial"/>
            <w:sz w:val="22"/>
            <w:szCs w:val="22"/>
          </w:rPr>
          <w:delText>MUNICÍPIO</w:delText>
        </w:r>
        <w:bookmarkEnd w:id="238"/>
        <w:r w:rsidR="00A20826" w:rsidRPr="00091DB0" w:rsidDel="00F73A62">
          <w:rPr>
            <w:rFonts w:cs="Arial"/>
            <w:sz w:val="22"/>
            <w:szCs w:val="22"/>
          </w:rPr>
          <w:delText>APRESENTADA NOS RELATÓRIOS TÉCNICOS DISPONIBILIZADOS PELA CONTRATANTE</w:delText>
        </w:r>
      </w:del>
    </w:p>
    <w:p w:rsidR="00806D9F" w:rsidRDefault="00F73A62">
      <w:pPr>
        <w:spacing w:line="312" w:lineRule="auto"/>
        <w:rPr>
          <w:ins w:id="242" w:author="Luis Miguel Évora" w:date="2018-04-27T09:50:00Z"/>
          <w:rFonts w:cs="Arial"/>
        </w:rPr>
        <w:pPrChange w:id="243" w:author="Luis Miguel Évora" w:date="2018-04-27T09:42:00Z">
          <w:pPr>
            <w:pStyle w:val="Ttulo1TR"/>
            <w:numPr>
              <w:numId w:val="0"/>
            </w:numPr>
            <w:spacing w:after="120" w:line="312" w:lineRule="auto"/>
            <w:ind w:left="360" w:firstLine="0"/>
          </w:pPr>
        </w:pPrChange>
      </w:pPr>
      <w:ins w:id="244" w:author="Luis Miguel Évora" w:date="2018-04-27T09:45:00Z">
        <w:r>
          <w:rPr>
            <w:rFonts w:cs="Arial"/>
          </w:rPr>
          <w:t xml:space="preserve">O </w:t>
        </w:r>
      </w:ins>
      <w:ins w:id="245" w:author="Luis Miguel Évora" w:date="2018-04-27T09:43:00Z">
        <w:r>
          <w:rPr>
            <w:rFonts w:cs="Arial"/>
          </w:rPr>
          <w:t xml:space="preserve">diagnóstico </w:t>
        </w:r>
      </w:ins>
      <w:ins w:id="246" w:author="Luis Miguel Évora" w:date="2018-04-27T09:45:00Z">
        <w:r>
          <w:rPr>
            <w:rFonts w:cs="Arial"/>
          </w:rPr>
          <w:t xml:space="preserve">é </w:t>
        </w:r>
      </w:ins>
      <w:ins w:id="247" w:author="Luis Miguel Évora" w:date="2018-04-27T09:43:00Z">
        <w:r>
          <w:rPr>
            <w:rFonts w:cs="Arial"/>
          </w:rPr>
          <w:t xml:space="preserve">a base orientadora do PMSB, </w:t>
        </w:r>
      </w:ins>
      <w:ins w:id="248" w:author="flaviapinheiro" w:date="2018-07-27T14:58:00Z">
        <w:r w:rsidR="008A3F59">
          <w:rPr>
            <w:rFonts w:cs="Arial"/>
          </w:rPr>
          <w:t xml:space="preserve">e abrangerá </w:t>
        </w:r>
      </w:ins>
      <w:ins w:id="249" w:author="Luis Miguel Évora" w:date="2018-04-27T09:45:00Z">
        <w:del w:id="250" w:author="flaviapinheiro" w:date="2018-07-27T14:58:00Z">
          <w:r w:rsidDel="008A3F59">
            <w:rPr>
              <w:rFonts w:cs="Arial"/>
            </w:rPr>
            <w:delText xml:space="preserve">pelo que </w:delText>
          </w:r>
        </w:del>
      </w:ins>
      <w:ins w:id="251" w:author="Luis Miguel Évora" w:date="2018-04-27T09:43:00Z">
        <w:del w:id="252" w:author="flaviapinheiro" w:date="2018-07-27T14:58:00Z">
          <w:r w:rsidDel="008A3F59">
            <w:rPr>
              <w:rFonts w:cs="Arial"/>
            </w:rPr>
            <w:delText>deve abranger</w:delText>
          </w:r>
        </w:del>
        <w:r>
          <w:rPr>
            <w:rFonts w:cs="Arial"/>
          </w:rPr>
          <w:t xml:space="preserve"> </w:t>
        </w:r>
      </w:ins>
      <w:ins w:id="253" w:author="Cláudio de Jesus" w:date="2018-06-03T17:07:00Z">
        <w:r w:rsidR="00643639">
          <w:rPr>
            <w:rFonts w:cs="Arial"/>
          </w:rPr>
          <w:t>a</w:t>
        </w:r>
      </w:ins>
      <w:ins w:id="254" w:author="Luis Miguel Évora" w:date="2018-04-27T09:43:00Z">
        <w:del w:id="255" w:author="Cláudio de Jesus" w:date="2018-06-03T17:07:00Z">
          <w:r w:rsidDel="00643639">
            <w:rPr>
              <w:rFonts w:cs="Arial"/>
            </w:rPr>
            <w:delText>o</w:delText>
          </w:r>
        </w:del>
        <w:r>
          <w:rPr>
            <w:rFonts w:cs="Arial"/>
          </w:rPr>
          <w:t>s quatro componentes do saneamento b</w:t>
        </w:r>
      </w:ins>
      <w:ins w:id="256" w:author="Luis Miguel Évora" w:date="2018-04-27T09:44:00Z">
        <w:r>
          <w:rPr>
            <w:rFonts w:cs="Arial"/>
          </w:rPr>
          <w:t>ásico, consolidando as informações sobre a situação</w:t>
        </w:r>
      </w:ins>
      <w:ins w:id="257" w:author="Luis Miguel Évora" w:date="2018-04-27T09:46:00Z">
        <w:r>
          <w:rPr>
            <w:rFonts w:cs="Arial"/>
          </w:rPr>
          <w:t xml:space="preserve"> do impacto</w:t>
        </w:r>
      </w:ins>
      <w:ins w:id="258" w:author="Luis Miguel Évora" w:date="2018-04-27T09:45:00Z">
        <w:r>
          <w:rPr>
            <w:rFonts w:cs="Arial"/>
          </w:rPr>
          <w:t xml:space="preserve"> dos serviços</w:t>
        </w:r>
      </w:ins>
      <w:ins w:id="259" w:author="Luis Miguel Évora" w:date="2018-04-27T09:46:00Z">
        <w:r>
          <w:rPr>
            <w:rFonts w:cs="Arial"/>
          </w:rPr>
          <w:t xml:space="preserve"> ao níve</w:t>
        </w:r>
      </w:ins>
      <w:ins w:id="260" w:author="Luis Miguel Évora" w:date="2018-04-27T09:48:00Z">
        <w:r>
          <w:rPr>
            <w:rFonts w:cs="Arial"/>
          </w:rPr>
          <w:t>l</w:t>
        </w:r>
      </w:ins>
      <w:ins w:id="261" w:author="Luis Miguel Évora" w:date="2018-04-27T09:46:00Z">
        <w:r>
          <w:rPr>
            <w:rFonts w:cs="Arial"/>
          </w:rPr>
          <w:t xml:space="preserve"> da saúde, </w:t>
        </w:r>
      </w:ins>
      <w:ins w:id="262" w:author="Luis Miguel Évora" w:date="2018-04-27T09:48:00Z">
        <w:r>
          <w:rPr>
            <w:rFonts w:cs="Arial"/>
          </w:rPr>
          <w:t xml:space="preserve">do </w:t>
        </w:r>
      </w:ins>
      <w:ins w:id="263" w:author="Luis Miguel Évora" w:date="2018-04-27T09:46:00Z">
        <w:r>
          <w:rPr>
            <w:rFonts w:cs="Arial"/>
          </w:rPr>
          <w:t xml:space="preserve">ambiental, </w:t>
        </w:r>
      </w:ins>
      <w:ins w:id="264" w:author="Luis Miguel Évora" w:date="2018-04-27T09:49:00Z">
        <w:r>
          <w:rPr>
            <w:rFonts w:cs="Arial"/>
          </w:rPr>
          <w:t xml:space="preserve">da </w:t>
        </w:r>
      </w:ins>
      <w:ins w:id="265" w:author="Luis Miguel Évora" w:date="2018-04-27T09:46:00Z">
        <w:r>
          <w:rPr>
            <w:rFonts w:cs="Arial"/>
          </w:rPr>
          <w:t xml:space="preserve">sociedade, </w:t>
        </w:r>
      </w:ins>
      <w:ins w:id="266" w:author="Luis Miguel Évora" w:date="2018-04-27T09:49:00Z">
        <w:r>
          <w:rPr>
            <w:rFonts w:cs="Arial"/>
          </w:rPr>
          <w:t xml:space="preserve">da </w:t>
        </w:r>
      </w:ins>
      <w:ins w:id="267" w:author="Luis Miguel Évora" w:date="2018-04-27T09:46:00Z">
        <w:r>
          <w:rPr>
            <w:rFonts w:cs="Arial"/>
          </w:rPr>
          <w:t>econ</w:t>
        </w:r>
      </w:ins>
      <w:ins w:id="268" w:author="Luis Miguel Évora" w:date="2018-04-27T09:47:00Z">
        <w:r>
          <w:rPr>
            <w:rFonts w:cs="Arial"/>
          </w:rPr>
          <w:t>omia, assim como das condições de vida das populações</w:t>
        </w:r>
      </w:ins>
      <w:ins w:id="269" w:author="Luis Miguel Évora" w:date="2018-04-27T09:49:00Z">
        <w:r>
          <w:rPr>
            <w:rFonts w:cs="Arial"/>
          </w:rPr>
          <w:t>.</w:t>
        </w:r>
      </w:ins>
    </w:p>
    <w:p w:rsidR="00806D9F" w:rsidRDefault="00F73A62">
      <w:pPr>
        <w:spacing w:line="312" w:lineRule="auto"/>
        <w:rPr>
          <w:ins w:id="270" w:author="Luis Miguel Évora" w:date="2018-04-27T09:57:00Z"/>
          <w:rFonts w:cs="Arial"/>
        </w:rPr>
        <w:pPrChange w:id="271" w:author="Luis Miguel Évora" w:date="2018-04-27T09:42:00Z">
          <w:pPr>
            <w:pStyle w:val="Ttulo1TR"/>
            <w:numPr>
              <w:numId w:val="0"/>
            </w:numPr>
            <w:spacing w:after="120" w:line="312" w:lineRule="auto"/>
            <w:ind w:left="360" w:firstLine="0"/>
          </w:pPr>
        </w:pPrChange>
      </w:pPr>
      <w:ins w:id="272" w:author="Luis Miguel Évora" w:date="2018-04-27T09:50:00Z">
        <w:r>
          <w:rPr>
            <w:rFonts w:cs="Arial"/>
          </w:rPr>
          <w:t>A análise da situação do saneamento b</w:t>
        </w:r>
      </w:ins>
      <w:ins w:id="273" w:author="Luis Miguel Évora" w:date="2018-04-27T09:51:00Z">
        <w:r>
          <w:rPr>
            <w:rFonts w:cs="Arial"/>
          </w:rPr>
          <w:t>ásico não se restringe à mera abordagem do que existe no município em termos de instalações e equipamentos</w:t>
        </w:r>
      </w:ins>
      <w:ins w:id="274" w:author="Luis Miguel Évora" w:date="2018-04-27T09:52:00Z">
        <w:r w:rsidR="00296AD5">
          <w:rPr>
            <w:rFonts w:cs="Arial"/>
          </w:rPr>
          <w:t>, nem apenas aos índices gerais de cobertura e descriç</w:t>
        </w:r>
      </w:ins>
      <w:ins w:id="275" w:author="Luis Miguel Évora" w:date="2018-04-27T09:53:00Z">
        <w:r w:rsidR="00296AD5">
          <w:rPr>
            <w:rFonts w:cs="Arial"/>
          </w:rPr>
          <w:t>ão dos principais problemas operacionais. A análise precisa de</w:t>
        </w:r>
      </w:ins>
      <w:ins w:id="276" w:author="flaviapinheiro" w:date="2018-07-27T14:58:00Z">
        <w:r w:rsidR="008A3F59">
          <w:rPr>
            <w:rFonts w:cs="Arial"/>
          </w:rPr>
          <w:t>ver</w:t>
        </w:r>
      </w:ins>
      <w:ins w:id="277" w:author="flaviapinheiro" w:date="2018-07-27T14:59:00Z">
        <w:r w:rsidR="008A3F59">
          <w:rPr>
            <w:rFonts w:cs="Arial"/>
          </w:rPr>
          <w:t>á</w:t>
        </w:r>
      </w:ins>
      <w:ins w:id="278" w:author="Luis Miguel Évora" w:date="2018-04-27T09:53:00Z">
        <w:r w:rsidR="00296AD5">
          <w:rPr>
            <w:rFonts w:cs="Arial"/>
          </w:rPr>
          <w:t xml:space="preserve"> abordar as condiç</w:t>
        </w:r>
      </w:ins>
      <w:ins w:id="279" w:author="Luis Miguel Évora" w:date="2018-04-27T09:54:00Z">
        <w:r w:rsidR="00296AD5">
          <w:rPr>
            <w:rFonts w:cs="Arial"/>
          </w:rPr>
          <w:t xml:space="preserve">ões de acesso e os padrões de qualidade dos serviços prestados que variam de acordo com os </w:t>
        </w:r>
      </w:ins>
      <w:ins w:id="280" w:author="Luis Miguel Évora" w:date="2018-04-27T09:55:00Z">
        <w:r w:rsidR="00296AD5">
          <w:rPr>
            <w:rFonts w:cs="Arial"/>
          </w:rPr>
          <w:t xml:space="preserve">aspectos sociais de renda, gênero, </w:t>
        </w:r>
      </w:ins>
      <w:ins w:id="281" w:author="Luis Miguel Évora" w:date="2018-04-27T09:56:00Z">
        <w:r w:rsidR="00296AD5">
          <w:rPr>
            <w:rFonts w:cs="Arial"/>
          </w:rPr>
          <w:t>étnico-racial e a estrutura do terr</w:t>
        </w:r>
      </w:ins>
      <w:ins w:id="282" w:author="Cláudio de Jesus" w:date="2018-06-03T17:07:00Z">
        <w:r w:rsidR="00643639">
          <w:rPr>
            <w:rFonts w:cs="Arial"/>
          </w:rPr>
          <w:t>i</w:t>
        </w:r>
      </w:ins>
      <w:ins w:id="283" w:author="Luis Miguel Évora" w:date="2018-04-27T09:56:00Z">
        <w:del w:id="284" w:author="Cláudio de Jesus" w:date="2018-06-03T17:07:00Z">
          <w:r w:rsidR="00296AD5" w:rsidDel="00643639">
            <w:rPr>
              <w:rFonts w:cs="Arial"/>
            </w:rPr>
            <w:delText>e</w:delText>
          </w:r>
        </w:del>
        <w:r w:rsidR="00296AD5">
          <w:rPr>
            <w:rFonts w:cs="Arial"/>
          </w:rPr>
          <w:t>tório.</w:t>
        </w:r>
      </w:ins>
    </w:p>
    <w:p w:rsidR="00806D9F" w:rsidRDefault="00806D9F">
      <w:pPr>
        <w:spacing w:line="312" w:lineRule="auto"/>
        <w:rPr>
          <w:rFonts w:cs="Arial"/>
        </w:rPr>
        <w:pPrChange w:id="285" w:author="Luis Miguel Évora" w:date="2018-04-27T09:42:00Z">
          <w:pPr>
            <w:pStyle w:val="Ttulo1TR"/>
            <w:numPr>
              <w:numId w:val="0"/>
            </w:numPr>
            <w:spacing w:after="120" w:line="312" w:lineRule="auto"/>
            <w:ind w:left="360" w:firstLine="0"/>
          </w:pPr>
        </w:pPrChange>
      </w:pPr>
    </w:p>
    <w:p w:rsidR="00296AD5" w:rsidRDefault="000246C8" w:rsidP="00296AD5">
      <w:pPr>
        <w:pStyle w:val="Ttulo1TR"/>
        <w:numPr>
          <w:ilvl w:val="2"/>
          <w:numId w:val="45"/>
        </w:numPr>
        <w:spacing w:after="120" w:line="312" w:lineRule="auto"/>
        <w:rPr>
          <w:ins w:id="286" w:author="Luis Miguel Évora" w:date="2018-04-27T10:30:00Z"/>
          <w:rFonts w:cs="Arial"/>
          <w:sz w:val="22"/>
          <w:szCs w:val="22"/>
        </w:rPr>
      </w:pPr>
      <w:bookmarkStart w:id="287" w:name="_Toc442109292"/>
      <w:bookmarkStart w:id="288" w:name="_Toc442109293"/>
      <w:ins w:id="289" w:author="Luis Miguel Évora" w:date="2018-04-27T10:29:00Z">
        <w:r>
          <w:rPr>
            <w:rFonts w:cs="Arial"/>
            <w:sz w:val="22"/>
            <w:szCs w:val="22"/>
          </w:rPr>
          <w:t xml:space="preserve">Caracterização Territorial do Município </w:t>
        </w:r>
      </w:ins>
      <w:del w:id="290" w:author="Luis Miguel Évora" w:date="2018-04-27T10:29:00Z">
        <w:r w:rsidR="00F74C8B" w:rsidRPr="00296AD5" w:rsidDel="000246C8">
          <w:rPr>
            <w:rFonts w:cs="Arial"/>
            <w:sz w:val="22"/>
            <w:szCs w:val="22"/>
          </w:rPr>
          <w:delText xml:space="preserve">Relativamente à geografia física do </w:delText>
        </w:r>
        <w:r w:rsidR="00266389" w:rsidRPr="00296AD5" w:rsidDel="000246C8">
          <w:rPr>
            <w:rFonts w:cs="Arial"/>
            <w:sz w:val="22"/>
            <w:szCs w:val="22"/>
          </w:rPr>
          <w:delText>Município</w:delText>
        </w:r>
        <w:bookmarkEnd w:id="287"/>
        <w:r w:rsidR="00F74C8B" w:rsidRPr="00296AD5" w:rsidDel="000246C8">
          <w:rPr>
            <w:rFonts w:cs="Arial"/>
            <w:sz w:val="22"/>
            <w:szCs w:val="22"/>
          </w:rPr>
          <w:delText>, abordando, entre outros</w:delText>
        </w:r>
      </w:del>
      <w:del w:id="291" w:author="Luis Miguel Évora" w:date="2018-04-27T09:58:00Z">
        <w:r w:rsidR="00F74C8B" w:rsidRPr="00296AD5" w:rsidDel="00296AD5">
          <w:rPr>
            <w:rFonts w:cs="Arial"/>
            <w:sz w:val="22"/>
            <w:szCs w:val="22"/>
          </w:rPr>
          <w:delText>:</w:delText>
        </w:r>
      </w:del>
    </w:p>
    <w:p w:rsidR="00806D9F" w:rsidRDefault="000246C8">
      <w:pPr>
        <w:pStyle w:val="Ttulo1TR"/>
        <w:numPr>
          <w:ilvl w:val="0"/>
          <w:numId w:val="49"/>
        </w:numPr>
        <w:spacing w:after="120" w:line="312" w:lineRule="auto"/>
        <w:rPr>
          <w:del w:id="292" w:author="Luis Miguel Évora" w:date="2018-04-27T10:37:00Z"/>
          <w:rFonts w:cs="Arial"/>
          <w:sz w:val="22"/>
          <w:szCs w:val="22"/>
        </w:rPr>
        <w:pPrChange w:id="293" w:author="Luis Miguel Évora" w:date="2018-04-27T10:41:00Z">
          <w:pPr>
            <w:pStyle w:val="Ttulo1TR"/>
            <w:numPr>
              <w:ilvl w:val="2"/>
              <w:numId w:val="45"/>
            </w:numPr>
            <w:spacing w:after="120" w:line="312" w:lineRule="auto"/>
            <w:ind w:left="1200" w:hanging="720"/>
          </w:pPr>
        </w:pPrChange>
      </w:pPr>
      <w:ins w:id="294" w:author="Luis Miguel Évora" w:date="2018-04-27T10:30:00Z">
        <w:r>
          <w:rPr>
            <w:rFonts w:cs="Arial"/>
            <w:sz w:val="22"/>
            <w:szCs w:val="22"/>
          </w:rPr>
          <w:t xml:space="preserve">Esta parte </w:t>
        </w:r>
      </w:ins>
      <w:ins w:id="295" w:author="Luis Miguel Évora" w:date="2018-04-27T10:31:00Z">
        <w:r>
          <w:rPr>
            <w:rFonts w:cs="Arial"/>
            <w:sz w:val="22"/>
            <w:szCs w:val="22"/>
          </w:rPr>
          <w:t xml:space="preserve">trata </w:t>
        </w:r>
      </w:ins>
      <w:ins w:id="296" w:author="Luis Miguel Évora" w:date="2018-04-27T10:30:00Z">
        <w:r>
          <w:rPr>
            <w:rFonts w:cs="Arial"/>
            <w:sz w:val="22"/>
            <w:szCs w:val="22"/>
          </w:rPr>
          <w:t xml:space="preserve">da caracterização territorial do </w:t>
        </w:r>
        <w:del w:id="297" w:author="Windows User" w:date="2018-07-14T19:40:00Z">
          <w:r w:rsidDel="00954C8A">
            <w:rPr>
              <w:rFonts w:cs="Arial"/>
              <w:sz w:val="22"/>
              <w:szCs w:val="22"/>
            </w:rPr>
            <w:delText>munic</w:delText>
          </w:r>
        </w:del>
      </w:ins>
      <w:ins w:id="298" w:author="Luis Miguel Évora" w:date="2018-04-27T10:31:00Z">
        <w:del w:id="299" w:author="Windows User" w:date="2018-07-14T19:40:00Z">
          <w:r w:rsidDel="00954C8A">
            <w:rPr>
              <w:rFonts w:cs="Arial"/>
              <w:sz w:val="22"/>
              <w:szCs w:val="22"/>
            </w:rPr>
            <w:delText>ípo</w:delText>
          </w:r>
        </w:del>
      </w:ins>
      <w:ins w:id="300" w:author="Windows User" w:date="2018-07-14T19:40:00Z">
        <w:r w:rsidR="00954C8A">
          <w:rPr>
            <w:rFonts w:cs="Arial"/>
            <w:sz w:val="22"/>
            <w:szCs w:val="22"/>
          </w:rPr>
          <w:t>município</w:t>
        </w:r>
      </w:ins>
      <w:ins w:id="301" w:author="Luis Miguel Évora" w:date="2018-04-27T10:31:00Z">
        <w:r>
          <w:rPr>
            <w:rFonts w:cs="Arial"/>
            <w:sz w:val="22"/>
            <w:szCs w:val="22"/>
          </w:rPr>
          <w:t xml:space="preserve"> na perspectiva dos aspectos sociais, ambientais, </w:t>
        </w:r>
        <w:proofErr w:type="spellStart"/>
        <w:r>
          <w:rPr>
            <w:rFonts w:cs="Arial"/>
            <w:sz w:val="22"/>
            <w:szCs w:val="22"/>
          </w:rPr>
          <w:t>econ</w:t>
        </w:r>
        <w:r w:rsidR="00FB01F3">
          <w:rPr>
            <w:rFonts w:cs="Arial"/>
            <w:sz w:val="22"/>
            <w:szCs w:val="22"/>
          </w:rPr>
          <w:t>ómicos</w:t>
        </w:r>
        <w:proofErr w:type="spellEnd"/>
        <w:r>
          <w:rPr>
            <w:rFonts w:cs="Arial"/>
            <w:sz w:val="22"/>
            <w:szCs w:val="22"/>
          </w:rPr>
          <w:t xml:space="preserve"> e de infraestruturas</w:t>
        </w:r>
      </w:ins>
      <w:ins w:id="302" w:author="Luis Miguel Évora" w:date="2018-04-27T10:33:00Z">
        <w:r w:rsidR="00FB01F3">
          <w:rPr>
            <w:rFonts w:cs="Arial"/>
            <w:sz w:val="22"/>
            <w:szCs w:val="22"/>
          </w:rPr>
          <w:t>.</w:t>
        </w:r>
      </w:ins>
      <w:ins w:id="303" w:author="Luis Miguel Évora" w:date="2018-04-27T10:40:00Z">
        <w:r w:rsidR="00FB01F3">
          <w:rPr>
            <w:rFonts w:cs="Arial"/>
            <w:sz w:val="22"/>
            <w:szCs w:val="22"/>
          </w:rPr>
          <w:t xml:space="preserve"> As principais tarefas a serem desenvolvidas </w:t>
        </w:r>
        <w:proofErr w:type="gramStart"/>
        <w:r w:rsidR="00FB01F3">
          <w:rPr>
            <w:rFonts w:cs="Arial"/>
            <w:sz w:val="22"/>
            <w:szCs w:val="22"/>
          </w:rPr>
          <w:t>s</w:t>
        </w:r>
      </w:ins>
      <w:ins w:id="304" w:author="flaviapinheiro" w:date="2018-07-27T15:03:00Z">
        <w:r w:rsidR="00E85B63">
          <w:rPr>
            <w:rFonts w:cs="Arial"/>
            <w:sz w:val="22"/>
            <w:szCs w:val="22"/>
          </w:rPr>
          <w:t>er</w:t>
        </w:r>
      </w:ins>
      <w:ins w:id="305" w:author="Luis Miguel Évora" w:date="2018-04-27T10:40:00Z">
        <w:r w:rsidR="00FB01F3">
          <w:rPr>
            <w:rFonts w:cs="Arial"/>
            <w:sz w:val="22"/>
            <w:szCs w:val="22"/>
          </w:rPr>
          <w:t>ão:</w:t>
        </w:r>
      </w:ins>
      <w:proofErr w:type="gramEnd"/>
    </w:p>
    <w:p w:rsidR="00806D9F" w:rsidRDefault="00806D9F">
      <w:pPr>
        <w:pStyle w:val="Ttulo1TR"/>
        <w:numPr>
          <w:ilvl w:val="0"/>
          <w:numId w:val="0"/>
        </w:numPr>
        <w:spacing w:after="120" w:line="312" w:lineRule="auto"/>
        <w:rPr>
          <w:ins w:id="306" w:author="Windows User" w:date="2018-07-14T19:43:00Z"/>
          <w:rFonts w:cs="Arial"/>
          <w:sz w:val="22"/>
          <w:szCs w:val="22"/>
        </w:rPr>
        <w:pPrChange w:id="307" w:author="Luis Miguel Évora" w:date="2018-04-27T10:30:00Z">
          <w:pPr>
            <w:pStyle w:val="Ttulo1TR"/>
            <w:numPr>
              <w:ilvl w:val="2"/>
              <w:numId w:val="45"/>
            </w:numPr>
            <w:spacing w:after="120" w:line="312" w:lineRule="auto"/>
            <w:ind w:left="1200" w:hanging="720"/>
          </w:pPr>
        </w:pPrChange>
      </w:pPr>
    </w:p>
    <w:p w:rsidR="00806D9F" w:rsidRDefault="00FB01F3">
      <w:pPr>
        <w:pStyle w:val="Ttulo1TR"/>
        <w:numPr>
          <w:ilvl w:val="0"/>
          <w:numId w:val="49"/>
        </w:numPr>
        <w:spacing w:after="120" w:line="312" w:lineRule="auto"/>
        <w:rPr>
          <w:ins w:id="308" w:author="Luis Miguel Évora" w:date="2018-04-27T10:41:00Z"/>
          <w:rFonts w:cs="Arial"/>
          <w:sz w:val="22"/>
          <w:szCs w:val="22"/>
        </w:rPr>
        <w:pPrChange w:id="309" w:author="Luis Miguel Évora" w:date="2018-04-27T10:41:00Z">
          <w:pPr>
            <w:pStyle w:val="Ttulo1TR"/>
            <w:numPr>
              <w:ilvl w:val="2"/>
              <w:numId w:val="45"/>
            </w:numPr>
            <w:spacing w:after="120" w:line="312" w:lineRule="auto"/>
            <w:ind w:left="1200" w:hanging="720"/>
          </w:pPr>
        </w:pPrChange>
      </w:pPr>
      <w:ins w:id="310" w:author="Luis Miguel Évora" w:date="2018-04-27T10:41:00Z">
        <w:r>
          <w:rPr>
            <w:rFonts w:cs="Arial"/>
            <w:sz w:val="22"/>
            <w:szCs w:val="22"/>
          </w:rPr>
          <w:t>Caracterização da área de planejamento;</w:t>
        </w:r>
      </w:ins>
    </w:p>
    <w:p w:rsidR="00806D9F" w:rsidRDefault="00FB01F3">
      <w:pPr>
        <w:pStyle w:val="Ttulo1TR"/>
        <w:numPr>
          <w:ilvl w:val="0"/>
          <w:numId w:val="49"/>
        </w:numPr>
        <w:spacing w:after="120" w:line="312" w:lineRule="auto"/>
        <w:rPr>
          <w:ins w:id="311" w:author="Luis Miguel Évora" w:date="2018-04-27T10:41:00Z"/>
          <w:rFonts w:cs="Arial"/>
          <w:sz w:val="22"/>
          <w:szCs w:val="22"/>
        </w:rPr>
        <w:pPrChange w:id="312" w:author="Luis Miguel Évora" w:date="2018-04-27T10:41:00Z">
          <w:pPr>
            <w:pStyle w:val="Ttulo1TR"/>
            <w:numPr>
              <w:ilvl w:val="2"/>
              <w:numId w:val="45"/>
            </w:numPr>
            <w:spacing w:after="120" w:line="312" w:lineRule="auto"/>
            <w:ind w:left="1200" w:hanging="720"/>
          </w:pPr>
        </w:pPrChange>
      </w:pPr>
      <w:ins w:id="313" w:author="Luis Miguel Évora" w:date="2018-04-27T10:41:00Z">
        <w:r>
          <w:rPr>
            <w:rFonts w:cs="Arial"/>
            <w:sz w:val="22"/>
            <w:szCs w:val="22"/>
          </w:rPr>
          <w:t>Caracterização física do município;</w:t>
        </w:r>
      </w:ins>
    </w:p>
    <w:p w:rsidR="00806D9F" w:rsidRDefault="00FB01F3">
      <w:pPr>
        <w:pStyle w:val="Ttulo1TR"/>
        <w:numPr>
          <w:ilvl w:val="0"/>
          <w:numId w:val="49"/>
        </w:numPr>
        <w:spacing w:after="120" w:line="312" w:lineRule="auto"/>
        <w:rPr>
          <w:ins w:id="314" w:author="Luis Miguel Évora" w:date="2018-04-27T10:43:00Z"/>
          <w:rFonts w:cs="Arial"/>
          <w:sz w:val="22"/>
          <w:szCs w:val="22"/>
        </w:rPr>
        <w:pPrChange w:id="315" w:author="Luis Miguel Évora" w:date="2018-04-27T10:41:00Z">
          <w:pPr>
            <w:pStyle w:val="Ttulo1TR"/>
            <w:numPr>
              <w:ilvl w:val="2"/>
              <w:numId w:val="45"/>
            </w:numPr>
            <w:spacing w:after="120" w:line="312" w:lineRule="auto"/>
            <w:ind w:left="1200" w:hanging="720"/>
          </w:pPr>
        </w:pPrChange>
      </w:pPr>
      <w:ins w:id="316" w:author="Luis Miguel Évora" w:date="2018-04-27T10:42:00Z">
        <w:r>
          <w:rPr>
            <w:rFonts w:cs="Arial"/>
            <w:sz w:val="22"/>
            <w:szCs w:val="22"/>
          </w:rPr>
          <w:t xml:space="preserve">Caracterização </w:t>
        </w:r>
        <w:proofErr w:type="spellStart"/>
        <w:r>
          <w:rPr>
            <w:rFonts w:cs="Arial"/>
            <w:sz w:val="22"/>
            <w:szCs w:val="22"/>
          </w:rPr>
          <w:t>socioeconómica</w:t>
        </w:r>
        <w:proofErr w:type="spellEnd"/>
        <w:r>
          <w:rPr>
            <w:rFonts w:cs="Arial"/>
            <w:sz w:val="22"/>
            <w:szCs w:val="22"/>
          </w:rPr>
          <w:t xml:space="preserve"> do município: perfil demográfico, estrutura territorial e políticas públicas relativas ao saneamento b</w:t>
        </w:r>
      </w:ins>
      <w:ins w:id="317" w:author="Luis Miguel Évora" w:date="2018-04-27T10:43:00Z">
        <w:r>
          <w:rPr>
            <w:rFonts w:cs="Arial"/>
            <w:sz w:val="22"/>
            <w:szCs w:val="22"/>
          </w:rPr>
          <w:t>ásico;</w:t>
        </w:r>
      </w:ins>
    </w:p>
    <w:p w:rsidR="00806D9F" w:rsidRDefault="00FB01F3">
      <w:pPr>
        <w:pStyle w:val="Ttulo1TR"/>
        <w:numPr>
          <w:ilvl w:val="0"/>
          <w:numId w:val="49"/>
        </w:numPr>
        <w:spacing w:after="120" w:line="312" w:lineRule="auto"/>
        <w:rPr>
          <w:ins w:id="318" w:author="Luis Miguel Évora" w:date="2018-04-27T10:44:00Z"/>
          <w:rFonts w:cs="Arial"/>
          <w:sz w:val="22"/>
          <w:szCs w:val="22"/>
        </w:rPr>
        <w:pPrChange w:id="319" w:author="Luis Miguel Évora" w:date="2018-04-27T10:41:00Z">
          <w:pPr>
            <w:pStyle w:val="Ttulo1TR"/>
            <w:numPr>
              <w:ilvl w:val="2"/>
              <w:numId w:val="45"/>
            </w:numPr>
            <w:spacing w:after="120" w:line="312" w:lineRule="auto"/>
            <w:ind w:left="1200" w:hanging="720"/>
          </w:pPr>
        </w:pPrChange>
      </w:pPr>
      <w:ins w:id="320" w:author="Luis Miguel Évora" w:date="2018-04-27T10:43:00Z">
        <w:r>
          <w:rPr>
            <w:rFonts w:cs="Arial"/>
            <w:sz w:val="22"/>
            <w:szCs w:val="22"/>
          </w:rPr>
          <w:t xml:space="preserve">Desenvolvimento local: </w:t>
        </w:r>
        <w:r w:rsidR="006C040A">
          <w:rPr>
            <w:rFonts w:cs="Arial"/>
            <w:sz w:val="22"/>
            <w:szCs w:val="22"/>
          </w:rPr>
          <w:t xml:space="preserve">renda, pobreza, desigualdade e </w:t>
        </w:r>
        <w:del w:id="321" w:author="Windows User" w:date="2018-07-14T19:46:00Z">
          <w:r w:rsidR="006C040A" w:rsidDel="00954C8A">
            <w:rPr>
              <w:rFonts w:cs="Arial"/>
              <w:sz w:val="22"/>
              <w:szCs w:val="22"/>
            </w:rPr>
            <w:delText>actividades</w:delText>
          </w:r>
        </w:del>
      </w:ins>
      <w:ins w:id="322" w:author="Windows User" w:date="2018-07-14T19:46:00Z">
        <w:r w:rsidR="00954C8A">
          <w:rPr>
            <w:rFonts w:cs="Arial"/>
            <w:sz w:val="22"/>
            <w:szCs w:val="22"/>
          </w:rPr>
          <w:t>atividades</w:t>
        </w:r>
      </w:ins>
      <w:ins w:id="323" w:author="Luis Miguel Évora" w:date="2018-04-27T10:43:00Z">
        <w:r w:rsidR="006C040A">
          <w:rPr>
            <w:rFonts w:cs="Arial"/>
            <w:sz w:val="22"/>
            <w:szCs w:val="22"/>
          </w:rPr>
          <w:t xml:space="preserve"> </w:t>
        </w:r>
        <w:proofErr w:type="spellStart"/>
        <w:r w:rsidR="006C040A">
          <w:rPr>
            <w:rFonts w:cs="Arial"/>
            <w:sz w:val="22"/>
            <w:szCs w:val="22"/>
          </w:rPr>
          <w:t>econ</w:t>
        </w:r>
      </w:ins>
      <w:ins w:id="324" w:author="Luis Miguel Évora" w:date="2018-04-27T10:44:00Z">
        <w:r w:rsidR="006C040A">
          <w:rPr>
            <w:rFonts w:cs="Arial"/>
            <w:sz w:val="22"/>
            <w:szCs w:val="22"/>
          </w:rPr>
          <w:t>ómicas</w:t>
        </w:r>
        <w:proofErr w:type="spellEnd"/>
        <w:r w:rsidR="006C040A">
          <w:rPr>
            <w:rFonts w:cs="Arial"/>
            <w:sz w:val="22"/>
            <w:szCs w:val="22"/>
          </w:rPr>
          <w:t>;</w:t>
        </w:r>
      </w:ins>
    </w:p>
    <w:p w:rsidR="00806D9F" w:rsidRDefault="006C040A">
      <w:pPr>
        <w:pStyle w:val="Ttulo1TR"/>
        <w:numPr>
          <w:ilvl w:val="0"/>
          <w:numId w:val="49"/>
        </w:numPr>
        <w:spacing w:after="120" w:line="312" w:lineRule="auto"/>
        <w:rPr>
          <w:ins w:id="325" w:author="Luis Miguel Évora" w:date="2018-04-27T10:40:00Z"/>
          <w:rFonts w:cs="Arial"/>
          <w:sz w:val="22"/>
          <w:szCs w:val="22"/>
        </w:rPr>
        <w:pPrChange w:id="326" w:author="Luis Miguel Évora" w:date="2018-04-27T10:41:00Z">
          <w:pPr>
            <w:pStyle w:val="Ttulo1TR"/>
            <w:numPr>
              <w:ilvl w:val="2"/>
              <w:numId w:val="45"/>
            </w:numPr>
            <w:spacing w:after="120" w:line="312" w:lineRule="auto"/>
            <w:ind w:left="1200" w:hanging="720"/>
          </w:pPr>
        </w:pPrChange>
      </w:pPr>
      <w:ins w:id="327" w:author="Luis Miguel Évora" w:date="2018-04-27T10:45:00Z">
        <w:r>
          <w:rPr>
            <w:rFonts w:cs="Arial"/>
            <w:sz w:val="22"/>
            <w:szCs w:val="22"/>
          </w:rPr>
          <w:lastRenderedPageBreak/>
          <w:t>Infraestruturas, equipamentos p</w:t>
        </w:r>
      </w:ins>
      <w:ins w:id="328" w:author="Luis Miguel Évora" w:date="2018-04-27T10:46:00Z">
        <w:r>
          <w:rPr>
            <w:rFonts w:cs="Arial"/>
            <w:sz w:val="22"/>
            <w:szCs w:val="22"/>
          </w:rPr>
          <w:t>úblicos, calendários festivos e seu</w:t>
        </w:r>
      </w:ins>
      <w:ins w:id="329" w:author="Windows User" w:date="2018-07-14T19:47:00Z">
        <w:r w:rsidR="00954C8A">
          <w:rPr>
            <w:rFonts w:cs="Arial"/>
            <w:sz w:val="22"/>
            <w:szCs w:val="22"/>
          </w:rPr>
          <w:t>s</w:t>
        </w:r>
      </w:ins>
      <w:ins w:id="330" w:author="Luis Miguel Évora" w:date="2018-04-27T10:46:00Z">
        <w:r>
          <w:rPr>
            <w:rFonts w:cs="Arial"/>
            <w:sz w:val="22"/>
            <w:szCs w:val="22"/>
          </w:rPr>
          <w:t xml:space="preserve"> impactos nos serviços</w:t>
        </w:r>
      </w:ins>
      <w:ins w:id="331" w:author="Luis Miguel Évora" w:date="2018-04-27T10:47:00Z">
        <w:r>
          <w:rPr>
            <w:rFonts w:cs="Arial"/>
            <w:sz w:val="22"/>
            <w:szCs w:val="22"/>
          </w:rPr>
          <w:t xml:space="preserve"> de saneamento.</w:t>
        </w:r>
      </w:ins>
    </w:p>
    <w:p w:rsidR="00806D9F" w:rsidRDefault="00177FA4">
      <w:pPr>
        <w:pStyle w:val="Ttulo1TR"/>
        <w:numPr>
          <w:ilvl w:val="0"/>
          <w:numId w:val="0"/>
        </w:numPr>
        <w:spacing w:after="120" w:line="312" w:lineRule="auto"/>
        <w:ind w:left="426"/>
        <w:rPr>
          <w:rFonts w:cs="Arial"/>
        </w:rPr>
        <w:pPrChange w:id="332" w:author="Luis Miguel Évora" w:date="2018-04-27T10:53:00Z">
          <w:pPr>
            <w:pStyle w:val="PargrafodaLista"/>
            <w:numPr>
              <w:numId w:val="10"/>
            </w:numPr>
            <w:spacing w:line="312" w:lineRule="auto"/>
            <w:ind w:hanging="360"/>
          </w:pPr>
        </w:pPrChange>
      </w:pPr>
      <w:r w:rsidRPr="00177FA4">
        <w:rPr>
          <w:rFonts w:cs="Arial"/>
          <w:sz w:val="22"/>
          <w:szCs w:val="22"/>
          <w:rPrChange w:id="333" w:author="Luis Miguel Évora" w:date="2018-04-27T10:53:00Z">
            <w:rPr>
              <w:rFonts w:cs="Arial"/>
            </w:rPr>
          </w:rPrChange>
        </w:rPr>
        <w:t xml:space="preserve">Caracterização avançada dos principais atributos geomorfológicos e hidrológicos da rede hidrográfica do Município, em face dos sistemas públicos de esgotamento sanitário, ou que servem como </w:t>
      </w:r>
      <w:proofErr w:type="spellStart"/>
      <w:r w:rsidRPr="00177FA4">
        <w:rPr>
          <w:rFonts w:cs="Arial"/>
          <w:sz w:val="22"/>
          <w:szCs w:val="22"/>
          <w:rPrChange w:id="334" w:author="Luis Miguel Évora" w:date="2018-04-27T10:53:00Z">
            <w:rPr>
              <w:rFonts w:cs="Arial"/>
            </w:rPr>
          </w:rPrChange>
        </w:rPr>
        <w:t>exutórios</w:t>
      </w:r>
      <w:proofErr w:type="spellEnd"/>
      <w:r w:rsidRPr="00177FA4">
        <w:rPr>
          <w:rFonts w:cs="Arial"/>
          <w:sz w:val="22"/>
          <w:szCs w:val="22"/>
          <w:rPrChange w:id="335" w:author="Luis Miguel Évora" w:date="2018-04-27T10:53:00Z">
            <w:rPr>
              <w:rFonts w:cs="Arial"/>
            </w:rPr>
          </w:rPrChange>
        </w:rPr>
        <w:t xml:space="preserve"> dos sistemas de drenagem pluvial urbana. Identificando-se também os principais usos dos recursos hídricos no </w:t>
      </w:r>
      <w:proofErr w:type="spellStart"/>
      <w:r w:rsidRPr="00177FA4">
        <w:rPr>
          <w:rFonts w:cs="Arial"/>
          <w:sz w:val="22"/>
          <w:szCs w:val="22"/>
          <w:rPrChange w:id="336" w:author="Luis Miguel Évora" w:date="2018-04-27T10:53:00Z">
            <w:rPr>
              <w:rFonts w:cs="Arial"/>
            </w:rPr>
          </w:rPrChange>
        </w:rPr>
        <w:t>Municípioe</w:t>
      </w:r>
      <w:proofErr w:type="spellEnd"/>
      <w:r w:rsidRPr="00177FA4">
        <w:rPr>
          <w:rFonts w:cs="Arial"/>
          <w:sz w:val="22"/>
          <w:szCs w:val="22"/>
          <w:rPrChange w:id="337" w:author="Luis Miguel Évora" w:date="2018-04-27T10:53:00Z">
            <w:rPr>
              <w:rFonts w:cs="Arial"/>
            </w:rPr>
          </w:rPrChange>
        </w:rPr>
        <w:t xml:space="preserve"> as características quantitativas e qualitativas de possíveis mananciais; </w:t>
      </w:r>
    </w:p>
    <w:p w:rsidR="00806D9F" w:rsidRDefault="00177FA4">
      <w:pPr>
        <w:pStyle w:val="Ttulo1TR"/>
        <w:numPr>
          <w:ilvl w:val="0"/>
          <w:numId w:val="0"/>
        </w:numPr>
        <w:spacing w:after="120" w:line="312" w:lineRule="auto"/>
        <w:ind w:left="426"/>
        <w:rPr>
          <w:rFonts w:cs="Arial"/>
        </w:rPr>
        <w:pPrChange w:id="338" w:author="flaviapinheiro" w:date="2018-07-27T15:05:00Z">
          <w:pPr>
            <w:pStyle w:val="PargrafodaLista"/>
            <w:numPr>
              <w:numId w:val="10"/>
            </w:numPr>
            <w:spacing w:line="312" w:lineRule="auto"/>
            <w:ind w:hanging="360"/>
          </w:pPr>
        </w:pPrChange>
      </w:pPr>
      <w:r w:rsidRPr="00177FA4">
        <w:rPr>
          <w:rFonts w:cs="Arial"/>
          <w:sz w:val="22"/>
          <w:szCs w:val="22"/>
          <w:rPrChange w:id="339" w:author="Luis Miguel Évora" w:date="2018-04-27T10:53:00Z">
            <w:rPr>
              <w:rFonts w:cs="Arial"/>
            </w:rPr>
          </w:rPrChange>
        </w:rPr>
        <w:t xml:space="preserve">Diagnose ambiental avançada dos cursos d’água anteriormente destacados, na avaliação de conformidade dos mesmos perante as respectivas classes de enquadramento, quando houver; e na caracterização quantitativa e qualitativa das principais fontes de poluição. </w:t>
      </w:r>
    </w:p>
    <w:p w:rsidR="00F74C8B" w:rsidRPr="00091DB0" w:rsidRDefault="00F74C8B" w:rsidP="00091DB0">
      <w:pPr>
        <w:pStyle w:val="PargrafodaLista"/>
        <w:spacing w:line="312" w:lineRule="auto"/>
        <w:rPr>
          <w:rFonts w:cs="Arial"/>
        </w:rPr>
      </w:pPr>
    </w:p>
    <w:bookmarkEnd w:id="288"/>
    <w:p w:rsidR="0043446B" w:rsidRPr="00091DB0" w:rsidRDefault="00AB7FB0" w:rsidP="00016DB6">
      <w:pPr>
        <w:pStyle w:val="Ttulo1TR"/>
        <w:numPr>
          <w:ilvl w:val="2"/>
          <w:numId w:val="45"/>
        </w:numPr>
        <w:spacing w:after="120" w:line="312" w:lineRule="auto"/>
        <w:rPr>
          <w:rFonts w:cs="Arial"/>
          <w:sz w:val="22"/>
          <w:szCs w:val="22"/>
        </w:rPr>
      </w:pPr>
      <w:del w:id="340" w:author="Luis Miguel Évora" w:date="2018-04-27T10:56:00Z">
        <w:r w:rsidRPr="00091DB0" w:rsidDel="00D4632D">
          <w:rPr>
            <w:rFonts w:cs="Arial"/>
            <w:sz w:val="22"/>
            <w:szCs w:val="22"/>
          </w:rPr>
          <w:delText>Relativamente ao</w:delText>
        </w:r>
        <w:r w:rsidR="0043446B" w:rsidRPr="00091DB0" w:rsidDel="00D4632D">
          <w:rPr>
            <w:rFonts w:cs="Arial"/>
            <w:sz w:val="22"/>
            <w:szCs w:val="22"/>
          </w:rPr>
          <w:delText xml:space="preserve"> d</w:delText>
        </w:r>
      </w:del>
      <w:ins w:id="341" w:author="Luis Miguel Évora" w:date="2018-04-27T10:56:00Z">
        <w:r w:rsidR="00D4632D">
          <w:rPr>
            <w:rFonts w:cs="Arial"/>
            <w:sz w:val="22"/>
            <w:szCs w:val="22"/>
          </w:rPr>
          <w:t>D</w:t>
        </w:r>
      </w:ins>
      <w:r w:rsidR="0043446B" w:rsidRPr="00091DB0">
        <w:rPr>
          <w:rFonts w:cs="Arial"/>
          <w:sz w:val="22"/>
          <w:szCs w:val="22"/>
        </w:rPr>
        <w:t xml:space="preserve">esenvolvimento socioeconômico do </w:t>
      </w:r>
      <w:r w:rsidR="00266389" w:rsidRPr="00091DB0">
        <w:rPr>
          <w:rFonts w:cs="Arial"/>
          <w:sz w:val="22"/>
          <w:szCs w:val="22"/>
        </w:rPr>
        <w:t>Município</w:t>
      </w:r>
    </w:p>
    <w:p w:rsidR="0043446B" w:rsidRPr="00091DB0" w:rsidRDefault="0043446B" w:rsidP="00091DB0">
      <w:pPr>
        <w:spacing w:line="312" w:lineRule="auto"/>
        <w:ind w:left="708"/>
        <w:rPr>
          <w:rFonts w:cs="Arial"/>
        </w:rPr>
      </w:pPr>
      <w:r w:rsidRPr="00091DB0">
        <w:rPr>
          <w:rFonts w:cs="Arial"/>
        </w:rPr>
        <w:t xml:space="preserve">A caracterização pretendida deverá ser realizada, se possível, com base em séries históricas de indicadores potencialmente correlatos e específicos de Saneamento Básico e contidos em bases e sistemas governamentais de informações municipais e/ou regionais, incluindo obrigatoriamente: </w:t>
      </w:r>
    </w:p>
    <w:p w:rsidR="0043446B" w:rsidRPr="00091DB0" w:rsidRDefault="0043446B" w:rsidP="00091DB0">
      <w:pPr>
        <w:pStyle w:val="PargrafodaLista"/>
        <w:numPr>
          <w:ilvl w:val="0"/>
          <w:numId w:val="13"/>
        </w:numPr>
        <w:spacing w:line="312" w:lineRule="auto"/>
        <w:ind w:left="1068"/>
        <w:rPr>
          <w:rFonts w:cs="Arial"/>
        </w:rPr>
      </w:pPr>
      <w:r w:rsidRPr="00091DB0">
        <w:rPr>
          <w:rFonts w:cs="Arial"/>
        </w:rPr>
        <w:t>Análise e discussão das séries históricas dos indicadores correlatos e específicos e, principalmente, da correlação entre estes;</w:t>
      </w:r>
    </w:p>
    <w:p w:rsidR="0043446B" w:rsidRPr="00091DB0" w:rsidRDefault="0043446B" w:rsidP="00091DB0">
      <w:pPr>
        <w:pStyle w:val="PargrafodaLista"/>
        <w:numPr>
          <w:ilvl w:val="0"/>
          <w:numId w:val="13"/>
        </w:numPr>
        <w:spacing w:line="312" w:lineRule="auto"/>
        <w:ind w:left="1068"/>
        <w:rPr>
          <w:rFonts w:cs="Arial"/>
        </w:rPr>
      </w:pPr>
      <w:r w:rsidRPr="00091DB0">
        <w:rPr>
          <w:rFonts w:cs="Arial"/>
        </w:rPr>
        <w:t xml:space="preserve">Indicadores de saúde pública de trabalho e renda, de domicílios obtidos das bases do PNAD, Censo Demográfico do IBGE, no Plano de Desenvolvimento Niterói Que Queremos e outras informações oriundas fontes oficiais e com legitimidade técnica. </w:t>
      </w:r>
    </w:p>
    <w:p w:rsidR="007A4323" w:rsidRPr="00091DB0" w:rsidRDefault="007A4323" w:rsidP="00126910">
      <w:pPr>
        <w:pStyle w:val="PargrafodaLista"/>
        <w:spacing w:line="312" w:lineRule="auto"/>
        <w:ind w:left="1068"/>
        <w:rPr>
          <w:rFonts w:cs="Arial"/>
        </w:rPr>
      </w:pPr>
    </w:p>
    <w:p w:rsidR="00E8055E" w:rsidRDefault="00A20826" w:rsidP="00016DB6">
      <w:pPr>
        <w:pStyle w:val="Ttulo1TR"/>
        <w:numPr>
          <w:ilvl w:val="2"/>
          <w:numId w:val="45"/>
        </w:numPr>
        <w:spacing w:after="120" w:line="312" w:lineRule="auto"/>
        <w:rPr>
          <w:ins w:id="342" w:author="Luis Miguel Évora" w:date="2018-04-27T11:28:00Z"/>
          <w:rFonts w:cs="Arial"/>
          <w:sz w:val="22"/>
          <w:szCs w:val="22"/>
        </w:rPr>
      </w:pPr>
      <w:bookmarkStart w:id="343" w:name="_Toc442109294"/>
      <w:del w:id="344" w:author="Luis Miguel Évora" w:date="2018-04-27T11:22:00Z">
        <w:r w:rsidRPr="00091DB0" w:rsidDel="003E0853">
          <w:rPr>
            <w:rFonts w:cs="Arial"/>
            <w:sz w:val="22"/>
            <w:szCs w:val="22"/>
          </w:rPr>
          <w:delText>Análise crítica e complementar da c</w:delText>
        </w:r>
        <w:r w:rsidR="0088678B" w:rsidRPr="00091DB0" w:rsidDel="003E0853">
          <w:rPr>
            <w:rFonts w:cs="Arial"/>
            <w:sz w:val="22"/>
            <w:szCs w:val="22"/>
          </w:rPr>
          <w:delText>aracterização da o</w:delText>
        </w:r>
      </w:del>
      <w:ins w:id="345" w:author="Luis Miguel Évora" w:date="2018-04-27T11:22:00Z">
        <w:r w:rsidR="003E0853">
          <w:rPr>
            <w:rFonts w:cs="Arial"/>
            <w:sz w:val="22"/>
            <w:szCs w:val="22"/>
          </w:rPr>
          <w:t>O</w:t>
        </w:r>
      </w:ins>
      <w:r w:rsidR="0088678B" w:rsidRPr="00091DB0">
        <w:rPr>
          <w:rFonts w:cs="Arial"/>
          <w:sz w:val="22"/>
          <w:szCs w:val="22"/>
        </w:rPr>
        <w:t xml:space="preserve">rganização política-administrativa do </w:t>
      </w:r>
      <w:r w:rsidR="00266389" w:rsidRPr="00091DB0">
        <w:rPr>
          <w:rFonts w:cs="Arial"/>
          <w:sz w:val="22"/>
          <w:szCs w:val="22"/>
        </w:rPr>
        <w:t>Município</w:t>
      </w:r>
      <w:r w:rsidR="0088678B" w:rsidRPr="00091DB0">
        <w:rPr>
          <w:rFonts w:cs="Arial"/>
          <w:sz w:val="22"/>
          <w:szCs w:val="22"/>
        </w:rPr>
        <w:t xml:space="preserve"> e respectivas atribuições correlatas e específicas ao Saneamento Básico</w:t>
      </w:r>
      <w:del w:id="346" w:author="Luis Miguel Évora" w:date="2018-04-27T11:28:00Z">
        <w:r w:rsidR="0088678B" w:rsidRPr="00091DB0" w:rsidDel="003E0853">
          <w:rPr>
            <w:rFonts w:cs="Arial"/>
            <w:sz w:val="22"/>
            <w:szCs w:val="22"/>
          </w:rPr>
          <w:delText>, incluindo</w:delText>
        </w:r>
      </w:del>
      <w:del w:id="347" w:author="Luis Miguel Évora" w:date="2018-04-27T11:22:00Z">
        <w:r w:rsidR="0088678B" w:rsidRPr="00091DB0" w:rsidDel="003E0853">
          <w:rPr>
            <w:rFonts w:cs="Arial"/>
            <w:sz w:val="22"/>
            <w:szCs w:val="22"/>
          </w:rPr>
          <w:delText>:</w:delText>
        </w:r>
      </w:del>
      <w:bookmarkEnd w:id="343"/>
    </w:p>
    <w:p w:rsidR="00806D9F" w:rsidRDefault="00E8055E">
      <w:pPr>
        <w:pStyle w:val="Ttulo1TR"/>
        <w:numPr>
          <w:ilvl w:val="0"/>
          <w:numId w:val="0"/>
        </w:numPr>
        <w:spacing w:after="120" w:line="312" w:lineRule="auto"/>
        <w:rPr>
          <w:ins w:id="348" w:author="Luis Miguel Évora" w:date="2018-04-27T11:32:00Z"/>
          <w:rFonts w:cs="Arial"/>
          <w:sz w:val="22"/>
          <w:szCs w:val="22"/>
        </w:rPr>
        <w:pPrChange w:id="349" w:author="Luis Miguel Évora" w:date="2018-04-27T11:28:00Z">
          <w:pPr>
            <w:pStyle w:val="Ttulo1TR"/>
            <w:numPr>
              <w:ilvl w:val="2"/>
              <w:numId w:val="45"/>
            </w:numPr>
            <w:spacing w:after="120" w:line="312" w:lineRule="auto"/>
            <w:ind w:left="1200" w:hanging="720"/>
          </w:pPr>
        </w:pPrChange>
      </w:pPr>
      <w:ins w:id="350" w:author="Luis Miguel Évora" w:date="2018-04-27T11:29:00Z">
        <w:r>
          <w:rPr>
            <w:rFonts w:cs="Arial"/>
            <w:sz w:val="22"/>
            <w:szCs w:val="22"/>
          </w:rPr>
          <w:t xml:space="preserve">Com base na política federal e nas </w:t>
        </w:r>
        <w:del w:id="351" w:author="Windows User" w:date="2018-07-14T19:47:00Z">
          <w:r w:rsidDel="00954C8A">
            <w:rPr>
              <w:rFonts w:cs="Arial"/>
              <w:sz w:val="22"/>
              <w:szCs w:val="22"/>
            </w:rPr>
            <w:delText>directrizes</w:delText>
          </w:r>
        </w:del>
      </w:ins>
      <w:ins w:id="352" w:author="Windows User" w:date="2018-07-14T19:47:00Z">
        <w:r w:rsidR="00954C8A">
          <w:rPr>
            <w:rFonts w:cs="Arial"/>
            <w:sz w:val="22"/>
            <w:szCs w:val="22"/>
          </w:rPr>
          <w:t>diretrizes</w:t>
        </w:r>
      </w:ins>
      <w:ins w:id="353" w:author="Luis Miguel Évora" w:date="2018-04-27T11:29:00Z">
        <w:r>
          <w:rPr>
            <w:rFonts w:cs="Arial"/>
            <w:sz w:val="22"/>
            <w:szCs w:val="22"/>
          </w:rPr>
          <w:t xml:space="preserve"> nacionais de saneamento básico </w:t>
        </w:r>
        <w:del w:id="354" w:author="Windows User" w:date="2018-07-14T19:47:00Z">
          <w:r w:rsidDel="00954C8A">
            <w:rPr>
              <w:rFonts w:cs="Arial"/>
              <w:sz w:val="22"/>
              <w:szCs w:val="22"/>
            </w:rPr>
            <w:delText>estabelicidas</w:delText>
          </w:r>
        </w:del>
      </w:ins>
      <w:ins w:id="355" w:author="Windows User" w:date="2018-07-14T19:47:00Z">
        <w:r w:rsidR="00954C8A">
          <w:rPr>
            <w:rFonts w:cs="Arial"/>
            <w:sz w:val="22"/>
            <w:szCs w:val="22"/>
          </w:rPr>
          <w:t>estabelecidas</w:t>
        </w:r>
      </w:ins>
      <w:ins w:id="356" w:author="Luis Miguel Évora" w:date="2018-04-27T11:29:00Z">
        <w:r>
          <w:rPr>
            <w:rFonts w:cs="Arial"/>
            <w:sz w:val="22"/>
            <w:szCs w:val="22"/>
          </w:rPr>
          <w:t xml:space="preserve"> na Lei </w:t>
        </w:r>
      </w:ins>
      <w:ins w:id="357" w:author="flaviapinheiro" w:date="2018-07-27T15:05:00Z">
        <w:r w:rsidR="00E85B63">
          <w:rPr>
            <w:rFonts w:cs="Arial"/>
            <w:sz w:val="22"/>
            <w:szCs w:val="22"/>
          </w:rPr>
          <w:t xml:space="preserve">Federal </w:t>
        </w:r>
      </w:ins>
      <w:ins w:id="358" w:author="Luis Miguel Évora" w:date="2018-04-27T11:29:00Z">
        <w:r>
          <w:rPr>
            <w:rFonts w:cs="Arial"/>
            <w:sz w:val="22"/>
            <w:szCs w:val="22"/>
          </w:rPr>
          <w:t>n.º 11.445/</w:t>
        </w:r>
        <w:proofErr w:type="gramStart"/>
        <w:r>
          <w:rPr>
            <w:rFonts w:cs="Arial"/>
            <w:sz w:val="22"/>
            <w:szCs w:val="22"/>
          </w:rPr>
          <w:t>2007</w:t>
        </w:r>
      </w:ins>
      <w:ins w:id="359" w:author="flaviapinheiro" w:date="2018-07-27T15:06:00Z">
        <w:r w:rsidR="00E85B63">
          <w:rPr>
            <w:rFonts w:cs="Arial"/>
            <w:sz w:val="22"/>
            <w:szCs w:val="22"/>
          </w:rPr>
          <w:t>,</w:t>
        </w:r>
      </w:ins>
      <w:proofErr w:type="gramEnd"/>
      <w:ins w:id="360" w:author="Luis Miguel Évora" w:date="2018-04-27T11:29:00Z">
        <w:del w:id="361" w:author="flaviapinheiro" w:date="2018-07-27T15:06:00Z">
          <w:r w:rsidDel="00E85B63">
            <w:rPr>
              <w:rFonts w:cs="Arial"/>
              <w:sz w:val="22"/>
              <w:szCs w:val="22"/>
            </w:rPr>
            <w:delText xml:space="preserve"> e</w:delText>
          </w:r>
        </w:del>
        <w:r>
          <w:rPr>
            <w:rFonts w:cs="Arial"/>
            <w:sz w:val="22"/>
            <w:szCs w:val="22"/>
          </w:rPr>
          <w:t xml:space="preserve"> no seu decreto regulamentador, bem como na pol</w:t>
        </w:r>
      </w:ins>
      <w:ins w:id="362" w:author="Luis Miguel Évora" w:date="2018-04-27T11:30:00Z">
        <w:r>
          <w:rPr>
            <w:rFonts w:cs="Arial"/>
            <w:sz w:val="22"/>
            <w:szCs w:val="22"/>
          </w:rPr>
          <w:t>ítica nacional de resíduos sólidos, dever</w:t>
        </w:r>
      </w:ins>
      <w:ins w:id="363" w:author="Luis Miguel Évora" w:date="2018-04-27T11:31:00Z">
        <w:r>
          <w:rPr>
            <w:rFonts w:cs="Arial"/>
            <w:sz w:val="22"/>
            <w:szCs w:val="22"/>
          </w:rPr>
          <w:t xml:space="preserve">ão ser coletadas informações referentes </w:t>
        </w:r>
      </w:ins>
      <w:ins w:id="364" w:author="Luis Miguel Évora" w:date="2018-04-27T11:32:00Z">
        <w:r>
          <w:rPr>
            <w:rFonts w:cs="Arial"/>
            <w:sz w:val="22"/>
            <w:szCs w:val="22"/>
          </w:rPr>
          <w:t>à política de gestão dos serviços de saneamento básico do município.</w:t>
        </w:r>
      </w:ins>
    </w:p>
    <w:p w:rsidR="00806D9F" w:rsidRDefault="00E85B63">
      <w:pPr>
        <w:pStyle w:val="Ttulo1TR"/>
        <w:numPr>
          <w:ilvl w:val="0"/>
          <w:numId w:val="0"/>
        </w:numPr>
        <w:spacing w:after="120" w:line="312" w:lineRule="auto"/>
        <w:rPr>
          <w:rFonts w:cs="Arial"/>
          <w:sz w:val="22"/>
          <w:szCs w:val="22"/>
        </w:rPr>
        <w:pPrChange w:id="365" w:author="Luis Miguel Évora" w:date="2018-04-27T11:28:00Z">
          <w:pPr>
            <w:pStyle w:val="Ttulo1TR"/>
            <w:numPr>
              <w:ilvl w:val="2"/>
              <w:numId w:val="45"/>
            </w:numPr>
            <w:spacing w:after="120" w:line="312" w:lineRule="auto"/>
            <w:ind w:left="1200" w:hanging="720"/>
          </w:pPr>
        </w:pPrChange>
      </w:pPr>
      <w:ins w:id="366" w:author="flaviapinheiro" w:date="2018-07-27T15:06:00Z">
        <w:r>
          <w:rPr>
            <w:rFonts w:cs="Arial"/>
            <w:sz w:val="22"/>
            <w:szCs w:val="22"/>
          </w:rPr>
          <w:t xml:space="preserve">Serão </w:t>
        </w:r>
      </w:ins>
      <w:ins w:id="367" w:author="Luis Miguel Évora" w:date="2018-04-27T11:34:00Z">
        <w:del w:id="368" w:author="flaviapinheiro" w:date="2018-07-27T15:07:00Z">
          <w:r w:rsidR="00E8055E" w:rsidDel="00E85B63">
            <w:rPr>
              <w:rFonts w:cs="Arial"/>
              <w:sz w:val="22"/>
              <w:szCs w:val="22"/>
            </w:rPr>
            <w:delText>Dever-se-á ter em</w:delText>
          </w:r>
        </w:del>
        <w:r w:rsidR="00E8055E">
          <w:rPr>
            <w:rFonts w:cs="Arial"/>
            <w:sz w:val="22"/>
            <w:szCs w:val="22"/>
          </w:rPr>
          <w:t xml:space="preserve"> considera</w:t>
        </w:r>
      </w:ins>
      <w:ins w:id="369" w:author="flaviapinheiro" w:date="2018-07-27T15:07:00Z">
        <w:r>
          <w:rPr>
            <w:rFonts w:cs="Arial"/>
            <w:sz w:val="22"/>
            <w:szCs w:val="22"/>
          </w:rPr>
          <w:t xml:space="preserve">das  </w:t>
        </w:r>
      </w:ins>
      <w:ins w:id="370" w:author="Luis Miguel Évora" w:date="2018-04-27T11:34:00Z">
        <w:del w:id="371" w:author="flaviapinheiro" w:date="2018-07-27T15:07:00Z">
          <w:r w:rsidR="00E8055E" w:rsidDel="00E85B63">
            <w:rPr>
              <w:rFonts w:cs="Arial"/>
              <w:sz w:val="22"/>
              <w:szCs w:val="22"/>
            </w:rPr>
            <w:delText>ção</w:delText>
          </w:r>
        </w:del>
        <w:r w:rsidR="00E8055E">
          <w:rPr>
            <w:rFonts w:cs="Arial"/>
            <w:sz w:val="22"/>
            <w:szCs w:val="22"/>
          </w:rPr>
          <w:t xml:space="preserve"> a:</w:t>
        </w:r>
      </w:ins>
    </w:p>
    <w:p w:rsidR="0088678B" w:rsidRPr="00091DB0" w:rsidRDefault="0088678B" w:rsidP="00091DB0">
      <w:pPr>
        <w:pStyle w:val="PargrafodaLista"/>
        <w:numPr>
          <w:ilvl w:val="0"/>
          <w:numId w:val="13"/>
        </w:numPr>
        <w:spacing w:line="312" w:lineRule="auto"/>
        <w:rPr>
          <w:rFonts w:cs="Arial"/>
        </w:rPr>
      </w:pPr>
      <w:r w:rsidRPr="00091DB0">
        <w:rPr>
          <w:rFonts w:cs="Arial"/>
        </w:rPr>
        <w:t xml:space="preserve">Caracterização da organização dos poderes executivo, legislativo e judiciário, com ênfase na relação entre esta e o Saneamento Básico; </w:t>
      </w:r>
    </w:p>
    <w:p w:rsidR="0088678B" w:rsidRPr="00091DB0" w:rsidRDefault="0088678B" w:rsidP="00091DB0">
      <w:pPr>
        <w:pStyle w:val="PargrafodaLista"/>
        <w:numPr>
          <w:ilvl w:val="0"/>
          <w:numId w:val="13"/>
        </w:numPr>
        <w:spacing w:line="312" w:lineRule="auto"/>
        <w:rPr>
          <w:rFonts w:cs="Arial"/>
        </w:rPr>
      </w:pPr>
      <w:r w:rsidRPr="00091DB0">
        <w:rPr>
          <w:rFonts w:cs="Arial"/>
        </w:rPr>
        <w:lastRenderedPageBreak/>
        <w:t xml:space="preserve">Indicação de políticas, programas, projetos, e ações públicas relacionadas ao Saneamento Básico e a outros setores correlatos, atualmente em </w:t>
      </w:r>
      <w:r w:rsidR="0043446B" w:rsidRPr="00091DB0">
        <w:rPr>
          <w:rFonts w:cs="Arial"/>
        </w:rPr>
        <w:t>prática</w:t>
      </w:r>
      <w:r w:rsidRPr="00091DB0">
        <w:rPr>
          <w:rFonts w:cs="Arial"/>
        </w:rPr>
        <w:t xml:space="preserve"> e </w:t>
      </w:r>
      <w:r w:rsidR="007A4323" w:rsidRPr="00091DB0">
        <w:rPr>
          <w:rFonts w:cs="Arial"/>
        </w:rPr>
        <w:t xml:space="preserve">aquelas </w:t>
      </w:r>
      <w:r w:rsidRPr="00091DB0">
        <w:rPr>
          <w:rFonts w:cs="Arial"/>
        </w:rPr>
        <w:t xml:space="preserve">conduzidas nos últimos 10 anos no </w:t>
      </w:r>
      <w:r w:rsidR="00266389" w:rsidRPr="00091DB0">
        <w:rPr>
          <w:rFonts w:cs="Arial"/>
        </w:rPr>
        <w:t>Município</w:t>
      </w:r>
      <w:r w:rsidRPr="00091DB0">
        <w:rPr>
          <w:rFonts w:cs="Arial"/>
        </w:rPr>
        <w:t xml:space="preserve">, por iniciativa dos diferentes poderes dos governos do </w:t>
      </w:r>
      <w:r w:rsidR="00266389" w:rsidRPr="00091DB0">
        <w:rPr>
          <w:rFonts w:cs="Arial"/>
        </w:rPr>
        <w:t>Município</w:t>
      </w:r>
      <w:r w:rsidRPr="00091DB0">
        <w:rPr>
          <w:rFonts w:cs="Arial"/>
        </w:rPr>
        <w:t xml:space="preserve">, do Estado e da União. </w:t>
      </w:r>
    </w:p>
    <w:p w:rsidR="00232843" w:rsidRPr="00091DB0" w:rsidRDefault="0088678B" w:rsidP="00091DB0">
      <w:pPr>
        <w:spacing w:line="312" w:lineRule="auto"/>
        <w:rPr>
          <w:rFonts w:cs="Arial"/>
        </w:rPr>
      </w:pPr>
      <w:r w:rsidRPr="00091DB0">
        <w:rPr>
          <w:rFonts w:cs="Arial"/>
        </w:rPr>
        <w:t xml:space="preserve">A produção deste </w:t>
      </w:r>
      <w:r w:rsidR="00427851" w:rsidRPr="00091DB0">
        <w:rPr>
          <w:rFonts w:cs="Arial"/>
        </w:rPr>
        <w:t xml:space="preserve">resultado </w:t>
      </w:r>
      <w:r w:rsidRPr="00091DB0">
        <w:rPr>
          <w:rFonts w:cs="Arial"/>
        </w:rPr>
        <w:t xml:space="preserve">específico auxiliará a condução de todo o processo de elaboração do PMSB, destacando-se as atividades inerentes à apreciação por parte de conselhos consultivos municipais; à formulação do orçamento anual e dos planos </w:t>
      </w:r>
      <w:proofErr w:type="spellStart"/>
      <w:r w:rsidRPr="00091DB0">
        <w:rPr>
          <w:rFonts w:cs="Arial"/>
        </w:rPr>
        <w:t>plurianuais–PPA</w:t>
      </w:r>
      <w:proofErr w:type="spellEnd"/>
      <w:r w:rsidRPr="00091DB0">
        <w:rPr>
          <w:rFonts w:cs="Arial"/>
        </w:rPr>
        <w:t xml:space="preserve"> - do </w:t>
      </w:r>
      <w:r w:rsidR="00266389" w:rsidRPr="00091DB0">
        <w:rPr>
          <w:rFonts w:cs="Arial"/>
        </w:rPr>
        <w:t>Município</w:t>
      </w:r>
      <w:r w:rsidRPr="00091DB0">
        <w:rPr>
          <w:rFonts w:cs="Arial"/>
        </w:rPr>
        <w:t xml:space="preserve">; à modelagem do arranjo jurídico-institucional da regulação e da prestação dos serviços de Saneamento Básico no </w:t>
      </w:r>
      <w:r w:rsidR="00266389" w:rsidRPr="00091DB0">
        <w:rPr>
          <w:rFonts w:cs="Arial"/>
        </w:rPr>
        <w:t>Município</w:t>
      </w:r>
      <w:r w:rsidRPr="00091DB0">
        <w:rPr>
          <w:rFonts w:cs="Arial"/>
        </w:rPr>
        <w:t>; e à participação e o controle social previstos em lei.</w:t>
      </w:r>
    </w:p>
    <w:p w:rsidR="00266389" w:rsidRPr="00091DB0" w:rsidRDefault="00266389" w:rsidP="00091DB0">
      <w:pPr>
        <w:spacing w:line="312" w:lineRule="auto"/>
        <w:rPr>
          <w:rFonts w:cs="Arial"/>
        </w:rPr>
      </w:pPr>
    </w:p>
    <w:p w:rsidR="00B3378D" w:rsidRDefault="00A20826" w:rsidP="00016DB6">
      <w:pPr>
        <w:pStyle w:val="Ttulo1TR"/>
        <w:numPr>
          <w:ilvl w:val="2"/>
          <w:numId w:val="45"/>
        </w:numPr>
        <w:spacing w:after="120" w:line="312" w:lineRule="auto"/>
        <w:rPr>
          <w:ins w:id="372" w:author="Luis Miguel Évora" w:date="2018-04-27T11:52:00Z"/>
          <w:rFonts w:cs="Arial"/>
          <w:sz w:val="22"/>
          <w:szCs w:val="22"/>
        </w:rPr>
      </w:pPr>
      <w:bookmarkStart w:id="373" w:name="_Toc442109295"/>
      <w:r w:rsidRPr="00091DB0">
        <w:rPr>
          <w:rFonts w:cs="Arial"/>
          <w:sz w:val="22"/>
          <w:szCs w:val="22"/>
        </w:rPr>
        <w:t>Sistematização da c</w:t>
      </w:r>
      <w:r w:rsidR="0088678B" w:rsidRPr="00091DB0">
        <w:rPr>
          <w:rFonts w:cs="Arial"/>
          <w:sz w:val="22"/>
          <w:szCs w:val="22"/>
        </w:rPr>
        <w:t xml:space="preserve">aracterização territorial-urbana do </w:t>
      </w:r>
      <w:r w:rsidR="00266389" w:rsidRPr="00091DB0">
        <w:rPr>
          <w:rFonts w:cs="Arial"/>
          <w:sz w:val="22"/>
          <w:szCs w:val="22"/>
        </w:rPr>
        <w:t>Município</w:t>
      </w:r>
      <w:del w:id="374" w:author="Luis Miguel Évora" w:date="2018-04-27T11:52:00Z">
        <w:r w:rsidR="0088678B" w:rsidRPr="00091DB0" w:rsidDel="00B3378D">
          <w:rPr>
            <w:rFonts w:cs="Arial"/>
            <w:sz w:val="22"/>
            <w:szCs w:val="22"/>
          </w:rPr>
          <w:delText>, incluindo:</w:delText>
        </w:r>
      </w:del>
      <w:bookmarkEnd w:id="373"/>
    </w:p>
    <w:p w:rsidR="00806D9F" w:rsidRDefault="003D0913">
      <w:pPr>
        <w:pStyle w:val="Ttulo1TR"/>
        <w:numPr>
          <w:ilvl w:val="0"/>
          <w:numId w:val="0"/>
        </w:numPr>
        <w:spacing w:after="120" w:line="312" w:lineRule="auto"/>
        <w:rPr>
          <w:rFonts w:cs="Arial"/>
          <w:sz w:val="22"/>
          <w:szCs w:val="22"/>
        </w:rPr>
        <w:pPrChange w:id="375" w:author="Luis Miguel Évora" w:date="2018-04-27T11:52:00Z">
          <w:pPr>
            <w:pStyle w:val="Ttulo1TR"/>
            <w:numPr>
              <w:ilvl w:val="2"/>
              <w:numId w:val="45"/>
            </w:numPr>
            <w:spacing w:after="120" w:line="312" w:lineRule="auto"/>
            <w:ind w:left="1200" w:hanging="720"/>
          </w:pPr>
        </w:pPrChange>
      </w:pPr>
      <w:ins w:id="376" w:author="Luis Miguel Évora" w:date="2018-04-27T12:57:00Z">
        <w:r>
          <w:rPr>
            <w:rFonts w:cs="Arial"/>
            <w:sz w:val="22"/>
            <w:szCs w:val="22"/>
          </w:rPr>
          <w:t>P</w:t>
        </w:r>
      </w:ins>
      <w:ins w:id="377" w:author="Luis Miguel Évora" w:date="2018-04-27T11:52:00Z">
        <w:r w:rsidR="00B3378D">
          <w:rPr>
            <w:rFonts w:cs="Arial"/>
            <w:sz w:val="22"/>
            <w:szCs w:val="22"/>
          </w:rPr>
          <w:t>ara a caracterização territorial-urbana dever-se-</w:t>
        </w:r>
      </w:ins>
      <w:ins w:id="378" w:author="Luis Miguel Évora" w:date="2018-04-27T11:53:00Z">
        <w:r w:rsidR="00B3378D">
          <w:rPr>
            <w:rFonts w:cs="Arial"/>
            <w:sz w:val="22"/>
            <w:szCs w:val="22"/>
          </w:rPr>
          <w:t>á ter em consideração:</w:t>
        </w:r>
      </w:ins>
    </w:p>
    <w:p w:rsidR="0088678B" w:rsidRPr="00091DB0" w:rsidRDefault="0088678B" w:rsidP="00091DB0">
      <w:pPr>
        <w:pStyle w:val="PargrafodaLista"/>
        <w:numPr>
          <w:ilvl w:val="0"/>
          <w:numId w:val="14"/>
        </w:numPr>
        <w:spacing w:line="312" w:lineRule="auto"/>
        <w:rPr>
          <w:rFonts w:cs="Arial"/>
        </w:rPr>
      </w:pPr>
      <w:r w:rsidRPr="00091DB0">
        <w:rPr>
          <w:rFonts w:cs="Arial"/>
        </w:rPr>
        <w:t xml:space="preserve">Indicação da organização territorial do </w:t>
      </w:r>
      <w:r w:rsidR="00266389" w:rsidRPr="00091DB0">
        <w:rPr>
          <w:rFonts w:cs="Arial"/>
        </w:rPr>
        <w:t>Município</w:t>
      </w:r>
      <w:r w:rsidRPr="00091DB0">
        <w:rPr>
          <w:rFonts w:cs="Arial"/>
        </w:rPr>
        <w:t xml:space="preserve"> em distritos e bairros; </w:t>
      </w:r>
    </w:p>
    <w:p w:rsidR="001F5143" w:rsidRPr="00091DB0" w:rsidRDefault="0088678B" w:rsidP="00091DB0">
      <w:pPr>
        <w:pStyle w:val="PargrafodaLista"/>
        <w:numPr>
          <w:ilvl w:val="0"/>
          <w:numId w:val="14"/>
        </w:numPr>
        <w:spacing w:line="312" w:lineRule="auto"/>
        <w:rPr>
          <w:rFonts w:cs="Arial"/>
        </w:rPr>
      </w:pPr>
      <w:r w:rsidRPr="00091DB0">
        <w:rPr>
          <w:rFonts w:cs="Arial"/>
        </w:rPr>
        <w:t xml:space="preserve">Análise dos principais instrumentos da legislação urbana e ambiental pertinente ao desenvolvimento e sustentabilidade da infraestrutura de Saneamento Básico do </w:t>
      </w:r>
      <w:r w:rsidR="00266389" w:rsidRPr="00091DB0">
        <w:rPr>
          <w:rFonts w:cs="Arial"/>
        </w:rPr>
        <w:t>Município</w:t>
      </w:r>
      <w:r w:rsidRPr="00091DB0">
        <w:rPr>
          <w:rFonts w:cs="Arial"/>
        </w:rPr>
        <w:t xml:space="preserve"> incluindo a identificação de existência e localização de indústrias e planejamentos existente para áreas industriais e de dispositivos legais de zoneamento urbano e disciplinadores do uso e ocupação do solo do </w:t>
      </w:r>
      <w:r w:rsidR="00266389" w:rsidRPr="00091DB0">
        <w:rPr>
          <w:rFonts w:cs="Arial"/>
        </w:rPr>
        <w:t>Município</w:t>
      </w:r>
      <w:r w:rsidRPr="00091DB0">
        <w:rPr>
          <w:rFonts w:cs="Arial"/>
        </w:rPr>
        <w:t xml:space="preserve">; </w:t>
      </w:r>
    </w:p>
    <w:p w:rsidR="0088678B" w:rsidRPr="00091DB0" w:rsidRDefault="00854A67" w:rsidP="00091DB0">
      <w:pPr>
        <w:pStyle w:val="PargrafodaLista"/>
        <w:numPr>
          <w:ilvl w:val="0"/>
          <w:numId w:val="14"/>
        </w:numPr>
        <w:spacing w:line="312" w:lineRule="auto"/>
        <w:rPr>
          <w:rFonts w:cs="Arial"/>
        </w:rPr>
      </w:pPr>
      <w:r w:rsidRPr="00091DB0">
        <w:rPr>
          <w:rFonts w:cs="Arial"/>
        </w:rPr>
        <w:t>A parte</w:t>
      </w:r>
      <w:r w:rsidR="0088678B" w:rsidRPr="00091DB0">
        <w:rPr>
          <w:rFonts w:cs="Arial"/>
        </w:rPr>
        <w:t xml:space="preserve"> urbana dos respectivos distritos e bairros com base em atributos relacionados ao uso do solo, infraestrutura urbana e socioeconômica das respectivas populações. </w:t>
      </w:r>
    </w:p>
    <w:p w:rsidR="0088678B" w:rsidRPr="00091DB0" w:rsidRDefault="0088678B" w:rsidP="00091DB0">
      <w:pPr>
        <w:spacing w:line="312" w:lineRule="auto"/>
        <w:rPr>
          <w:rFonts w:cs="Arial"/>
        </w:rPr>
      </w:pPr>
      <w:r w:rsidRPr="00091DB0">
        <w:rPr>
          <w:rFonts w:cs="Arial"/>
        </w:rPr>
        <w:t xml:space="preserve">A quantidade e a diversidade de indicadores serão definidas pela própria empresa contratada. Sugere-se que a partir deste </w:t>
      </w:r>
      <w:r w:rsidR="00427851" w:rsidRPr="00091DB0">
        <w:rPr>
          <w:rFonts w:cs="Arial"/>
        </w:rPr>
        <w:t xml:space="preserve">resultado </w:t>
      </w:r>
      <w:r w:rsidRPr="00091DB0">
        <w:rPr>
          <w:rFonts w:cs="Arial"/>
        </w:rPr>
        <w:t xml:space="preserve">específico o território do </w:t>
      </w:r>
      <w:r w:rsidR="00266389" w:rsidRPr="00091DB0">
        <w:rPr>
          <w:rFonts w:cs="Arial"/>
        </w:rPr>
        <w:t>Município</w:t>
      </w:r>
      <w:r w:rsidRPr="00091DB0">
        <w:rPr>
          <w:rFonts w:cs="Arial"/>
        </w:rPr>
        <w:t xml:space="preserve"> possa ser reconhecido com base nas seguintes unidades de planejamento: (1) bacias e sub-bacias hidrográficas, (2) bairros e distritos, e (3) setores censitários do IBGE. </w:t>
      </w:r>
    </w:p>
    <w:p w:rsidR="0088678B" w:rsidRPr="00091DB0" w:rsidRDefault="0088678B" w:rsidP="00091DB0">
      <w:pPr>
        <w:spacing w:line="312" w:lineRule="auto"/>
        <w:rPr>
          <w:rFonts w:cs="Arial"/>
        </w:rPr>
      </w:pPr>
      <w:r w:rsidRPr="00091DB0">
        <w:rPr>
          <w:rFonts w:cs="Arial"/>
        </w:rPr>
        <w:t xml:space="preserve">Pretende-se neste item promover o desmembramento do conteúdo do </w:t>
      </w:r>
      <w:r w:rsidR="00697952" w:rsidRPr="00091DB0">
        <w:rPr>
          <w:rFonts w:cs="Arial"/>
        </w:rPr>
        <w:t>7</w:t>
      </w:r>
      <w:r w:rsidR="001F5143" w:rsidRPr="00091DB0">
        <w:rPr>
          <w:rFonts w:cs="Arial"/>
        </w:rPr>
        <w:t>.1.2</w:t>
      </w:r>
      <w:r w:rsidRPr="00091DB0">
        <w:rPr>
          <w:rFonts w:cs="Arial"/>
        </w:rPr>
        <w:t xml:space="preserve">, de forma que, na medida da informação disponível, seja o mesmo associado às </w:t>
      </w:r>
      <w:r w:rsidR="001F5143" w:rsidRPr="00091DB0">
        <w:rPr>
          <w:rFonts w:cs="Arial"/>
        </w:rPr>
        <w:t xml:space="preserve">três </w:t>
      </w:r>
      <w:r w:rsidRPr="00091DB0">
        <w:rPr>
          <w:rFonts w:cs="Arial"/>
        </w:rPr>
        <w:t xml:space="preserve">unidades de planejamento anteriormente mencionadas. Vislumbra-se assim o detalhamento espacial do banco de dados do </w:t>
      </w:r>
      <w:r w:rsidR="00266389" w:rsidRPr="00091DB0">
        <w:rPr>
          <w:rFonts w:cs="Arial"/>
        </w:rPr>
        <w:t>Município</w:t>
      </w:r>
      <w:r w:rsidRPr="00091DB0">
        <w:rPr>
          <w:rFonts w:cs="Arial"/>
        </w:rPr>
        <w:t xml:space="preserve"> relacionado ao Saneamento Básico e ao instrumento PMSB. </w:t>
      </w:r>
    </w:p>
    <w:p w:rsidR="00232843" w:rsidRPr="00091DB0" w:rsidRDefault="00232843" w:rsidP="00091DB0">
      <w:pPr>
        <w:spacing w:line="312" w:lineRule="auto"/>
        <w:rPr>
          <w:rFonts w:cs="Arial"/>
        </w:rPr>
      </w:pPr>
    </w:p>
    <w:p w:rsidR="001E3EBA" w:rsidRDefault="0088678B" w:rsidP="00016DB6">
      <w:pPr>
        <w:pStyle w:val="Ttulo1TR"/>
        <w:numPr>
          <w:ilvl w:val="1"/>
          <w:numId w:val="45"/>
        </w:numPr>
        <w:spacing w:after="120" w:line="312" w:lineRule="auto"/>
        <w:ind w:hanging="638"/>
        <w:rPr>
          <w:ins w:id="379" w:author="Luis Miguel Évora" w:date="2018-04-27T12:32:00Z"/>
          <w:rFonts w:cs="Arial"/>
          <w:sz w:val="22"/>
          <w:szCs w:val="22"/>
        </w:rPr>
      </w:pPr>
      <w:bookmarkStart w:id="380" w:name="_Toc442109296"/>
      <w:r w:rsidRPr="00091DB0">
        <w:rPr>
          <w:rFonts w:cs="Arial"/>
          <w:sz w:val="22"/>
          <w:szCs w:val="22"/>
        </w:rPr>
        <w:t xml:space="preserve">Caracterização do arranjo jurídico-institucional da prestação dos serviços de abastecimento de água, esgotamento sanitário, drenagem pluvial, e de resíduos sólidos urbanos vigentes no </w:t>
      </w:r>
      <w:proofErr w:type="gramStart"/>
      <w:r w:rsidR="00266389" w:rsidRPr="00091DB0">
        <w:rPr>
          <w:rFonts w:cs="Arial"/>
          <w:sz w:val="22"/>
          <w:szCs w:val="22"/>
        </w:rPr>
        <w:t>Município</w:t>
      </w:r>
      <w:bookmarkEnd w:id="380"/>
      <w:proofErr w:type="gramEnd"/>
    </w:p>
    <w:p w:rsidR="00806D9F" w:rsidRDefault="001E3EBA">
      <w:pPr>
        <w:pStyle w:val="Ttulo1TR"/>
        <w:numPr>
          <w:ilvl w:val="0"/>
          <w:numId w:val="0"/>
        </w:numPr>
        <w:spacing w:after="120" w:line="312" w:lineRule="auto"/>
        <w:rPr>
          <w:del w:id="381" w:author="flaviapinheiro" w:date="2018-07-27T15:13:00Z"/>
          <w:rFonts w:cs="Arial"/>
          <w:sz w:val="22"/>
          <w:szCs w:val="22"/>
        </w:rPr>
        <w:pPrChange w:id="382" w:author="Luis Miguel Évora" w:date="2018-04-27T12:32:00Z">
          <w:pPr>
            <w:pStyle w:val="Ttulo1TR"/>
            <w:numPr>
              <w:ilvl w:val="1"/>
              <w:numId w:val="45"/>
            </w:numPr>
            <w:spacing w:after="120" w:line="312" w:lineRule="auto"/>
            <w:ind w:left="927" w:hanging="638"/>
          </w:pPr>
        </w:pPrChange>
      </w:pPr>
      <w:ins w:id="383" w:author="Luis Miguel Évora" w:date="2018-04-27T12:32:00Z">
        <w:r>
          <w:rPr>
            <w:rFonts w:cs="Arial"/>
            <w:sz w:val="22"/>
            <w:szCs w:val="22"/>
          </w:rPr>
          <w:lastRenderedPageBreak/>
          <w:t>Com base na pol</w:t>
        </w:r>
      </w:ins>
      <w:ins w:id="384" w:author="Luis Miguel Évora" w:date="2018-04-27T12:33:00Z">
        <w:r>
          <w:rPr>
            <w:rFonts w:cs="Arial"/>
            <w:sz w:val="22"/>
            <w:szCs w:val="22"/>
          </w:rPr>
          <w:t xml:space="preserve">ítica federal e nas </w:t>
        </w:r>
        <w:proofErr w:type="spellStart"/>
        <w:r>
          <w:rPr>
            <w:rFonts w:cs="Arial"/>
            <w:sz w:val="22"/>
            <w:szCs w:val="22"/>
          </w:rPr>
          <w:t>directrizes</w:t>
        </w:r>
        <w:proofErr w:type="spellEnd"/>
        <w:r>
          <w:rPr>
            <w:rFonts w:cs="Arial"/>
            <w:sz w:val="22"/>
            <w:szCs w:val="22"/>
          </w:rPr>
          <w:t xml:space="preserve"> nacionais de saneamento básico estabelecidas na Lei </w:t>
        </w:r>
      </w:ins>
      <w:ins w:id="385" w:author="flaviapinheiro" w:date="2018-07-27T15:12:00Z">
        <w:r w:rsidR="00327B61">
          <w:rPr>
            <w:rFonts w:cs="Arial"/>
            <w:sz w:val="22"/>
            <w:szCs w:val="22"/>
          </w:rPr>
          <w:t xml:space="preserve">Federal nº </w:t>
        </w:r>
      </w:ins>
      <w:ins w:id="386" w:author="Luis Miguel Évora" w:date="2018-04-27T12:33:00Z">
        <w:r>
          <w:rPr>
            <w:rFonts w:cs="Arial"/>
            <w:sz w:val="22"/>
            <w:szCs w:val="22"/>
          </w:rPr>
          <w:t>11.445/2007 e no seu decreto regulamentador</w:t>
        </w:r>
      </w:ins>
      <w:ins w:id="387" w:author="Luis Miguel Évora" w:date="2018-04-27T12:34:00Z">
        <w:r>
          <w:rPr>
            <w:rFonts w:cs="Arial"/>
            <w:sz w:val="22"/>
            <w:szCs w:val="22"/>
          </w:rPr>
          <w:t xml:space="preserve"> n.º 7.217/2010</w:t>
        </w:r>
      </w:ins>
      <w:ins w:id="388" w:author="Luis Miguel Évora" w:date="2018-04-27T12:33:00Z">
        <w:r>
          <w:rPr>
            <w:rFonts w:cs="Arial"/>
            <w:sz w:val="22"/>
            <w:szCs w:val="22"/>
          </w:rPr>
          <w:t>, bem como na pol</w:t>
        </w:r>
      </w:ins>
      <w:ins w:id="389" w:author="Luis Miguel Évora" w:date="2018-04-27T12:34:00Z">
        <w:r>
          <w:rPr>
            <w:rFonts w:cs="Arial"/>
            <w:sz w:val="22"/>
            <w:szCs w:val="22"/>
          </w:rPr>
          <w:t>ítica nacional de resíduos sólidos, dever</w:t>
        </w:r>
      </w:ins>
      <w:ins w:id="390" w:author="Luis Miguel Évora" w:date="2018-04-27T12:35:00Z">
        <w:r>
          <w:rPr>
            <w:rFonts w:cs="Arial"/>
            <w:sz w:val="22"/>
            <w:szCs w:val="22"/>
          </w:rPr>
          <w:t xml:space="preserve">ão ser coletadas informações referentes à política e gestão dos serviços básicos de saneamento do </w:t>
        </w:r>
        <w:proofErr w:type="gramStart"/>
        <w:r>
          <w:rPr>
            <w:rFonts w:cs="Arial"/>
            <w:sz w:val="22"/>
            <w:szCs w:val="22"/>
          </w:rPr>
          <w:t>município.</w:t>
        </w:r>
      </w:ins>
      <w:proofErr w:type="gramEnd"/>
      <w:ins w:id="391" w:author="Luis Miguel Évora" w:date="2018-04-27T12:36:00Z">
        <w:r w:rsidR="009C18EE">
          <w:rPr>
            <w:rFonts w:cs="Arial"/>
            <w:sz w:val="22"/>
            <w:szCs w:val="22"/>
          </w:rPr>
          <w:t xml:space="preserve">Os trabalhos a </w:t>
        </w:r>
      </w:ins>
      <w:ins w:id="392" w:author="flaviapinheiro" w:date="2018-07-27T15:12:00Z">
        <w:r w:rsidR="00327B61">
          <w:rPr>
            <w:rFonts w:cs="Arial"/>
            <w:sz w:val="22"/>
            <w:szCs w:val="22"/>
          </w:rPr>
          <w:t xml:space="preserve">serem </w:t>
        </w:r>
      </w:ins>
      <w:ins w:id="393" w:author="Luis Miguel Évora" w:date="2018-04-27T12:36:00Z">
        <w:r w:rsidR="009C18EE">
          <w:rPr>
            <w:rFonts w:cs="Arial"/>
            <w:sz w:val="22"/>
            <w:szCs w:val="22"/>
          </w:rPr>
          <w:t>desenvol</w:t>
        </w:r>
      </w:ins>
      <w:ins w:id="394" w:author="flaviapinheiro" w:date="2018-07-27T15:12:00Z">
        <w:r w:rsidR="00327B61">
          <w:rPr>
            <w:rFonts w:cs="Arial"/>
            <w:sz w:val="22"/>
            <w:szCs w:val="22"/>
          </w:rPr>
          <w:t xml:space="preserve">vidos </w:t>
        </w:r>
      </w:ins>
      <w:ins w:id="395" w:author="Luis Miguel Évora" w:date="2018-04-27T12:36:00Z">
        <w:del w:id="396" w:author="flaviapinheiro" w:date="2018-07-27T15:12:00Z">
          <w:r w:rsidR="009C18EE" w:rsidDel="00327B61">
            <w:rPr>
              <w:rFonts w:cs="Arial"/>
              <w:sz w:val="22"/>
              <w:szCs w:val="22"/>
            </w:rPr>
            <w:delText xml:space="preserve">ver </w:delText>
          </w:r>
        </w:del>
        <w:r w:rsidR="009C18EE">
          <w:rPr>
            <w:rFonts w:cs="Arial"/>
            <w:sz w:val="22"/>
            <w:szCs w:val="22"/>
          </w:rPr>
          <w:t>pela consultora contratada dever</w:t>
        </w:r>
      </w:ins>
      <w:ins w:id="397" w:author="flaviapinheiro" w:date="2018-07-27T15:12:00Z">
        <w:r w:rsidR="00327B61">
          <w:rPr>
            <w:rFonts w:cs="Arial"/>
            <w:sz w:val="22"/>
            <w:szCs w:val="22"/>
          </w:rPr>
          <w:t>ão considerar</w:t>
        </w:r>
      </w:ins>
      <w:ins w:id="398" w:author="flaviapinheiro" w:date="2018-07-27T15:13:00Z">
        <w:r w:rsidR="00327B61">
          <w:rPr>
            <w:rFonts w:cs="Arial"/>
            <w:sz w:val="22"/>
            <w:szCs w:val="22"/>
          </w:rPr>
          <w:t>:</w:t>
        </w:r>
      </w:ins>
      <w:ins w:id="399" w:author="flaviapinheiro" w:date="2018-07-27T15:12:00Z">
        <w:r w:rsidR="00327B61">
          <w:rPr>
            <w:rFonts w:cs="Arial"/>
            <w:sz w:val="22"/>
            <w:szCs w:val="22"/>
          </w:rPr>
          <w:t xml:space="preserve"> </w:t>
        </w:r>
      </w:ins>
      <w:ins w:id="400" w:author="Luis Miguel Évora" w:date="2018-04-27T12:36:00Z">
        <w:del w:id="401" w:author="flaviapinheiro" w:date="2018-07-27T15:13:00Z">
          <w:r w:rsidR="009C18EE" w:rsidDel="00327B61">
            <w:rPr>
              <w:rFonts w:cs="Arial"/>
              <w:sz w:val="22"/>
              <w:szCs w:val="22"/>
            </w:rPr>
            <w:delText>á ter em consideração:</w:delText>
          </w:r>
        </w:del>
      </w:ins>
    </w:p>
    <w:p w:rsidR="00806D9F" w:rsidRDefault="0088678B">
      <w:pPr>
        <w:pStyle w:val="Ttulo1TR"/>
        <w:numPr>
          <w:ilvl w:val="0"/>
          <w:numId w:val="0"/>
        </w:numPr>
        <w:spacing w:after="120" w:line="312" w:lineRule="auto"/>
        <w:rPr>
          <w:rFonts w:cs="Arial"/>
        </w:rPr>
        <w:pPrChange w:id="402" w:author="flaviapinheiro" w:date="2018-07-27T15:13:00Z">
          <w:pPr>
            <w:pStyle w:val="PargrafodaLista"/>
            <w:numPr>
              <w:numId w:val="15"/>
            </w:numPr>
            <w:spacing w:line="312" w:lineRule="auto"/>
            <w:ind w:hanging="360"/>
          </w:pPr>
        </w:pPrChange>
      </w:pPr>
      <w:r w:rsidRPr="00091DB0">
        <w:rPr>
          <w:rFonts w:cs="Arial"/>
        </w:rPr>
        <w:t xml:space="preserve">Caracterização das entidades responsáveis pelo exercício das atividades de regulação (não havendo, controle ou fiscalização) e de prestação dos serviços de Saneamento Básico no </w:t>
      </w:r>
      <w:r w:rsidR="00266389" w:rsidRPr="00091DB0">
        <w:rPr>
          <w:rFonts w:cs="Arial"/>
        </w:rPr>
        <w:t>Município</w:t>
      </w:r>
      <w:r w:rsidRPr="00091DB0">
        <w:rPr>
          <w:rFonts w:cs="Arial"/>
        </w:rPr>
        <w:t xml:space="preserve"> (autarqu</w:t>
      </w:r>
      <w:r w:rsidR="00257BC6" w:rsidRPr="00091DB0">
        <w:rPr>
          <w:rFonts w:cs="Arial"/>
        </w:rPr>
        <w:t xml:space="preserve">ias, departamentos, </w:t>
      </w:r>
      <w:r w:rsidR="004C1164" w:rsidRPr="00091DB0">
        <w:rPr>
          <w:rFonts w:cs="Arial"/>
        </w:rPr>
        <w:t>secretaria</w:t>
      </w:r>
      <w:r w:rsidR="000D26D4" w:rsidRPr="00091DB0">
        <w:rPr>
          <w:rFonts w:cs="Arial"/>
        </w:rPr>
        <w:t>s</w:t>
      </w:r>
      <w:r w:rsidR="004C1164" w:rsidRPr="00091DB0">
        <w:rPr>
          <w:rFonts w:cs="Arial"/>
        </w:rPr>
        <w:t>, etc.</w:t>
      </w:r>
      <w:r w:rsidRPr="00091DB0">
        <w:rPr>
          <w:rFonts w:cs="Arial"/>
        </w:rPr>
        <w:t xml:space="preserve">), incluindo as respectivas estruturas organizacionais, quantidade de funcionários, principais ativos; </w:t>
      </w:r>
    </w:p>
    <w:p w:rsidR="0088678B" w:rsidRPr="00091DB0" w:rsidRDefault="0088678B" w:rsidP="00091DB0">
      <w:pPr>
        <w:pStyle w:val="PargrafodaLista"/>
        <w:numPr>
          <w:ilvl w:val="0"/>
          <w:numId w:val="15"/>
        </w:numPr>
        <w:spacing w:line="312" w:lineRule="auto"/>
        <w:rPr>
          <w:rFonts w:cs="Arial"/>
        </w:rPr>
      </w:pPr>
      <w:r w:rsidRPr="00091DB0">
        <w:rPr>
          <w:rFonts w:cs="Arial"/>
        </w:rPr>
        <w:t xml:space="preserve">Análise consubstanciada dos instrumentos jurídicos vigentes e relacionada ao exercício das atividades das entidades de regulação (não havendo, controle ou fiscalização) e de prestação dos serviços com vistas a subsidiar as proposições para sua possível adequação ou alteração. </w:t>
      </w:r>
    </w:p>
    <w:p w:rsidR="0088678B" w:rsidRPr="00091DB0" w:rsidRDefault="0088678B" w:rsidP="00091DB0">
      <w:pPr>
        <w:pStyle w:val="PargrafodaLista"/>
        <w:numPr>
          <w:ilvl w:val="0"/>
          <w:numId w:val="15"/>
        </w:numPr>
        <w:spacing w:line="312" w:lineRule="auto"/>
        <w:rPr>
          <w:rFonts w:cs="Arial"/>
        </w:rPr>
      </w:pPr>
      <w:r w:rsidRPr="00091DB0">
        <w:rPr>
          <w:rFonts w:cs="Arial"/>
        </w:rPr>
        <w:t>Análise consubstanciada do modelo de estrutura tarifária vigente para a prestação dos serviços de saneamento básico. Considerar a realização de levantamento e análise da atual estrutura financeira e tarifária existente relativa aos serviços, abordando as questões relacionadas com remuneração e custeio, investimentos e controle de custos</w:t>
      </w:r>
      <w:proofErr w:type="gramStart"/>
      <w:r w:rsidRPr="00091DB0">
        <w:rPr>
          <w:rFonts w:cs="Arial"/>
        </w:rPr>
        <w:t>..</w:t>
      </w:r>
      <w:proofErr w:type="gramEnd"/>
    </w:p>
    <w:p w:rsidR="0088678B" w:rsidRPr="00091DB0" w:rsidRDefault="0088678B" w:rsidP="00091DB0">
      <w:pPr>
        <w:spacing w:line="312" w:lineRule="auto"/>
        <w:rPr>
          <w:rFonts w:cs="Arial"/>
        </w:rPr>
      </w:pPr>
      <w:r w:rsidRPr="00091DB0">
        <w:rPr>
          <w:rFonts w:cs="Arial"/>
        </w:rPr>
        <w:t xml:space="preserve">Outras informações pertinentes à caracterização do arranjo jurídico-institucional da prestação dos serviços deverão ser incorporadas ao PMSB por iniciativa da própria empresa contratada. </w:t>
      </w:r>
    </w:p>
    <w:p w:rsidR="001B49D5" w:rsidRPr="00091DB0" w:rsidRDefault="001B49D5" w:rsidP="00091DB0">
      <w:pPr>
        <w:pStyle w:val="Default"/>
        <w:spacing w:after="120" w:line="312" w:lineRule="auto"/>
        <w:jc w:val="both"/>
        <w:rPr>
          <w:rFonts w:ascii="Arial" w:eastAsia="Arial Unicode MS" w:hAnsi="Arial" w:cs="Arial"/>
          <w:color w:val="auto"/>
          <w:sz w:val="22"/>
          <w:szCs w:val="22"/>
        </w:rPr>
      </w:pPr>
    </w:p>
    <w:p w:rsidR="002E5136" w:rsidRDefault="002E5136" w:rsidP="00016DB6">
      <w:pPr>
        <w:pStyle w:val="Ttulo1TR"/>
        <w:numPr>
          <w:ilvl w:val="1"/>
          <w:numId w:val="45"/>
        </w:numPr>
        <w:spacing w:after="120" w:line="312" w:lineRule="auto"/>
        <w:ind w:hanging="638"/>
        <w:rPr>
          <w:ins w:id="403" w:author="Luis Miguel Évora" w:date="2018-04-27T12:42:00Z"/>
          <w:rFonts w:cs="Arial"/>
          <w:sz w:val="22"/>
          <w:szCs w:val="22"/>
        </w:rPr>
      </w:pPr>
      <w:bookmarkStart w:id="404" w:name="_Toc442109297"/>
      <w:ins w:id="405" w:author="Luis Miguel Évora" w:date="2018-04-27T12:42:00Z">
        <w:r>
          <w:rPr>
            <w:rFonts w:cs="Arial"/>
            <w:sz w:val="22"/>
            <w:szCs w:val="22"/>
          </w:rPr>
          <w:t>Serviços de Abastecimento de Água</w:t>
        </w:r>
      </w:ins>
      <w:del w:id="406" w:author="Luis Miguel Évora" w:date="2018-04-27T12:42:00Z">
        <w:r w:rsidR="00697952" w:rsidRPr="00091DB0" w:rsidDel="002E5136">
          <w:rPr>
            <w:rFonts w:cs="Arial"/>
            <w:sz w:val="22"/>
            <w:szCs w:val="22"/>
          </w:rPr>
          <w:delText xml:space="preserve">Análise Crítica </w:delText>
        </w:r>
        <w:r w:rsidR="007055B1" w:rsidRPr="00091DB0" w:rsidDel="002E5136">
          <w:rPr>
            <w:rFonts w:cs="Arial"/>
            <w:sz w:val="22"/>
            <w:szCs w:val="22"/>
          </w:rPr>
          <w:delText xml:space="preserve">e complementar </w:delText>
        </w:r>
        <w:r w:rsidR="00697952" w:rsidRPr="00091DB0" w:rsidDel="002E5136">
          <w:rPr>
            <w:rFonts w:cs="Arial"/>
            <w:sz w:val="22"/>
            <w:szCs w:val="22"/>
          </w:rPr>
          <w:delText>da c</w:delText>
        </w:r>
        <w:r w:rsidR="0088678B" w:rsidRPr="00091DB0" w:rsidDel="002E5136">
          <w:rPr>
            <w:rFonts w:cs="Arial"/>
            <w:sz w:val="22"/>
            <w:szCs w:val="22"/>
          </w:rPr>
          <w:delText xml:space="preserve">aracterização da estrutura física, operacional, administrativo-financeira, e de qualidade dos sistemas de abastecimento de água existentes no </w:delText>
        </w:r>
        <w:r w:rsidR="00266389" w:rsidRPr="00091DB0" w:rsidDel="002E5136">
          <w:rPr>
            <w:rFonts w:cs="Arial"/>
            <w:sz w:val="22"/>
            <w:szCs w:val="22"/>
          </w:rPr>
          <w:delText>Município</w:delText>
        </w:r>
        <w:r w:rsidR="0088678B" w:rsidRPr="00091DB0" w:rsidDel="002E5136">
          <w:rPr>
            <w:rFonts w:cs="Arial"/>
            <w:sz w:val="22"/>
            <w:szCs w:val="22"/>
          </w:rPr>
          <w:delText>, incluindo:</w:delText>
        </w:r>
      </w:del>
      <w:bookmarkEnd w:id="404"/>
    </w:p>
    <w:p w:rsidR="00806D9F" w:rsidRDefault="002E5136">
      <w:pPr>
        <w:pStyle w:val="Ttulo1TR"/>
        <w:numPr>
          <w:ilvl w:val="0"/>
          <w:numId w:val="0"/>
        </w:numPr>
        <w:spacing w:after="120" w:line="312" w:lineRule="auto"/>
        <w:rPr>
          <w:rFonts w:cs="Arial"/>
          <w:sz w:val="22"/>
          <w:szCs w:val="22"/>
        </w:rPr>
        <w:pPrChange w:id="407" w:author="Luis Miguel Évora" w:date="2018-04-27T12:42:00Z">
          <w:pPr>
            <w:pStyle w:val="Ttulo1TR"/>
            <w:numPr>
              <w:ilvl w:val="1"/>
              <w:numId w:val="45"/>
            </w:numPr>
            <w:spacing w:after="120" w:line="312" w:lineRule="auto"/>
            <w:ind w:left="927" w:hanging="638"/>
          </w:pPr>
        </w:pPrChange>
      </w:pPr>
      <w:ins w:id="408" w:author="Luis Miguel Évora" w:date="2018-04-27T12:43:00Z">
        <w:r>
          <w:rPr>
            <w:rFonts w:cs="Arial"/>
            <w:sz w:val="22"/>
            <w:szCs w:val="22"/>
          </w:rPr>
          <w:t>Neste capítulo, a consultora contratada deverá fazer a a</w:t>
        </w:r>
      </w:ins>
      <w:ins w:id="409" w:author="Luis Miguel Évora" w:date="2018-04-27T12:42:00Z">
        <w:r w:rsidRPr="00091DB0">
          <w:rPr>
            <w:rFonts w:cs="Arial"/>
            <w:sz w:val="22"/>
            <w:szCs w:val="22"/>
          </w:rPr>
          <w:t xml:space="preserve">nálise </w:t>
        </w:r>
        <w:del w:id="410" w:author="flaviapinheiro" w:date="2018-07-27T15:13:00Z">
          <w:r w:rsidRPr="00091DB0" w:rsidDel="00327B61">
            <w:rPr>
              <w:rFonts w:cs="Arial"/>
              <w:sz w:val="22"/>
              <w:szCs w:val="22"/>
            </w:rPr>
            <w:delText>C</w:delText>
          </w:r>
        </w:del>
      </w:ins>
      <w:ins w:id="411" w:author="flaviapinheiro" w:date="2018-07-27T15:13:00Z">
        <w:r w:rsidR="00327B61">
          <w:rPr>
            <w:rFonts w:cs="Arial"/>
            <w:sz w:val="22"/>
            <w:szCs w:val="22"/>
          </w:rPr>
          <w:t>c</w:t>
        </w:r>
      </w:ins>
      <w:ins w:id="412" w:author="Luis Miguel Évora" w:date="2018-04-27T12:42:00Z">
        <w:r w:rsidRPr="00091DB0">
          <w:rPr>
            <w:rFonts w:cs="Arial"/>
            <w:sz w:val="22"/>
            <w:szCs w:val="22"/>
          </w:rPr>
          <w:t>rítica e complementar da caracterização da estrutura física, operacional, administrativo-financeira, e de qualidade dos sistemas de abastecimento de água existentes no Município, incluindo:</w:t>
        </w:r>
      </w:ins>
    </w:p>
    <w:p w:rsidR="0088678B" w:rsidRPr="00091DB0" w:rsidRDefault="00697952" w:rsidP="00091DB0">
      <w:pPr>
        <w:pStyle w:val="PargrafodaLista"/>
        <w:numPr>
          <w:ilvl w:val="0"/>
          <w:numId w:val="16"/>
        </w:numPr>
        <w:spacing w:line="312" w:lineRule="auto"/>
        <w:rPr>
          <w:rFonts w:cs="Arial"/>
        </w:rPr>
      </w:pPr>
      <w:r w:rsidRPr="00091DB0">
        <w:rPr>
          <w:rFonts w:cs="Arial"/>
        </w:rPr>
        <w:t xml:space="preserve">Análise crítica </w:t>
      </w:r>
      <w:r w:rsidR="007055B1" w:rsidRPr="00091DB0">
        <w:rPr>
          <w:rFonts w:cs="Arial"/>
        </w:rPr>
        <w:t xml:space="preserve">e complementar </w:t>
      </w:r>
      <w:r w:rsidRPr="00091DB0">
        <w:rPr>
          <w:rFonts w:cs="Arial"/>
        </w:rPr>
        <w:t>da c</w:t>
      </w:r>
      <w:r w:rsidR="0088678B" w:rsidRPr="00091DB0">
        <w:rPr>
          <w:rFonts w:cs="Arial"/>
        </w:rPr>
        <w:t xml:space="preserve">aracterização da estrutura física e dos atributos convencionais de engenharia associados às seguintes unidades componentes do sistema de abastecimento de água (e respectivos dispositivos de automação e controle) – manancial, captação, elevatória de água bruta, </w:t>
      </w:r>
      <w:r w:rsidR="0088678B" w:rsidRPr="00091DB0">
        <w:rPr>
          <w:rFonts w:cs="Arial"/>
        </w:rPr>
        <w:lastRenderedPageBreak/>
        <w:t xml:space="preserve">adução de água bruta, estação de tratamento de água, elevatória de água tratada, reservatórios de distribuição, rede de distribuição; </w:t>
      </w:r>
    </w:p>
    <w:p w:rsidR="0088678B" w:rsidRPr="00091DB0" w:rsidRDefault="00446500" w:rsidP="00091DB0">
      <w:pPr>
        <w:pStyle w:val="PargrafodaLista"/>
        <w:numPr>
          <w:ilvl w:val="0"/>
          <w:numId w:val="16"/>
        </w:numPr>
        <w:spacing w:line="312" w:lineRule="auto"/>
        <w:rPr>
          <w:rFonts w:cs="Arial"/>
        </w:rPr>
      </w:pPr>
      <w:r w:rsidRPr="00091DB0">
        <w:rPr>
          <w:rFonts w:cs="Arial"/>
        </w:rPr>
        <w:t xml:space="preserve">Análise crítica </w:t>
      </w:r>
      <w:r w:rsidR="007055B1" w:rsidRPr="00091DB0">
        <w:rPr>
          <w:rFonts w:cs="Arial"/>
        </w:rPr>
        <w:t xml:space="preserve">e complementar </w:t>
      </w:r>
      <w:r w:rsidRPr="00091DB0">
        <w:rPr>
          <w:rFonts w:cs="Arial"/>
        </w:rPr>
        <w:t>da c</w:t>
      </w:r>
      <w:r w:rsidR="0088678B" w:rsidRPr="00091DB0">
        <w:rPr>
          <w:rFonts w:cs="Arial"/>
        </w:rPr>
        <w:t xml:space="preserve">aracterização da estrutura operacional, administrativo-financeira, e de qualidade com base em informações produzidas no âmbito do próprio PMSB e junto aos organismos responsáveis pela prestação dos serviços no </w:t>
      </w:r>
      <w:r w:rsidR="00266389" w:rsidRPr="00091DB0">
        <w:rPr>
          <w:rFonts w:cs="Arial"/>
        </w:rPr>
        <w:t>Município</w:t>
      </w:r>
      <w:r w:rsidR="0088678B" w:rsidRPr="00091DB0">
        <w:rPr>
          <w:rFonts w:cs="Arial"/>
        </w:rPr>
        <w:t xml:space="preserve">, bem como no detalhamento das informações e indicadores do SNIS/Ministério das Cidades; </w:t>
      </w:r>
    </w:p>
    <w:p w:rsidR="0088678B" w:rsidRPr="00091DB0" w:rsidRDefault="0088678B" w:rsidP="00091DB0">
      <w:pPr>
        <w:spacing w:line="312" w:lineRule="auto"/>
        <w:rPr>
          <w:rFonts w:cs="Arial"/>
          <w:b/>
        </w:rPr>
      </w:pPr>
      <w:r w:rsidRPr="00091DB0">
        <w:rPr>
          <w:rFonts w:cs="Arial"/>
          <w:b/>
        </w:rPr>
        <w:t xml:space="preserve">Discriminação e Informações complementares </w:t>
      </w:r>
    </w:p>
    <w:p w:rsidR="0088678B" w:rsidRPr="00091DB0" w:rsidRDefault="0088678B" w:rsidP="00091DB0">
      <w:pPr>
        <w:pStyle w:val="PargrafodaLista"/>
        <w:numPr>
          <w:ilvl w:val="0"/>
          <w:numId w:val="17"/>
        </w:numPr>
        <w:spacing w:line="312" w:lineRule="auto"/>
        <w:rPr>
          <w:rFonts w:cs="Arial"/>
        </w:rPr>
      </w:pPr>
      <w:r w:rsidRPr="00091DB0">
        <w:rPr>
          <w:rFonts w:cs="Arial"/>
        </w:rPr>
        <w:t xml:space="preserve">Características do manancial e de sua bacia afluente </w:t>
      </w:r>
    </w:p>
    <w:p w:rsidR="0088678B" w:rsidRPr="00091DB0" w:rsidRDefault="0088678B" w:rsidP="00091DB0">
      <w:pPr>
        <w:pStyle w:val="PargrafodaLista"/>
        <w:numPr>
          <w:ilvl w:val="0"/>
          <w:numId w:val="17"/>
        </w:numPr>
        <w:spacing w:line="312" w:lineRule="auto"/>
        <w:rPr>
          <w:rFonts w:cs="Arial"/>
        </w:rPr>
      </w:pPr>
      <w:r w:rsidRPr="00091DB0">
        <w:rPr>
          <w:rFonts w:cs="Arial"/>
        </w:rPr>
        <w:t xml:space="preserve">Características da estrutura física de adução, </w:t>
      </w:r>
      <w:proofErr w:type="spellStart"/>
      <w:r w:rsidRPr="00091DB0">
        <w:rPr>
          <w:rFonts w:cs="Arial"/>
        </w:rPr>
        <w:t>reservação</w:t>
      </w:r>
      <w:proofErr w:type="spellEnd"/>
      <w:r w:rsidRPr="00091DB0">
        <w:rPr>
          <w:rFonts w:cs="Arial"/>
        </w:rPr>
        <w:t>, tratamento e distribuição de água</w:t>
      </w:r>
      <w:r w:rsidR="004C1164" w:rsidRPr="00091DB0">
        <w:rPr>
          <w:rFonts w:cs="Arial"/>
        </w:rPr>
        <w:t>.</w:t>
      </w:r>
    </w:p>
    <w:p w:rsidR="0088678B" w:rsidRPr="00091DB0" w:rsidRDefault="0088678B" w:rsidP="00091DB0">
      <w:pPr>
        <w:spacing w:line="312" w:lineRule="auto"/>
        <w:rPr>
          <w:rFonts w:cs="Arial"/>
        </w:rPr>
      </w:pPr>
      <w:r w:rsidRPr="00091DB0">
        <w:rPr>
          <w:rFonts w:cs="Arial"/>
        </w:rPr>
        <w:t xml:space="preserve">Devem ser estabelecidos critérios e parâmetros que nortearão a estimativa das demandas de abastecimento de água, entre os quais se destacam: quotas de consumo "per capita", coeficientes de variação </w:t>
      </w:r>
      <w:ins w:id="413" w:author="Cláudio de Jesus" w:date="2018-06-03T17:08:00Z">
        <w:r w:rsidR="00643639">
          <w:rPr>
            <w:rFonts w:cs="Arial"/>
          </w:rPr>
          <w:t xml:space="preserve">de </w:t>
        </w:r>
      </w:ins>
      <w:r w:rsidRPr="00091DB0">
        <w:rPr>
          <w:rFonts w:cs="Arial"/>
        </w:rPr>
        <w:t xml:space="preserve">consumo, consumos não domiciliares localizados, edificações e densidades populacionais mínimas a serem atendidas. Devem ser descritas as tipologias de consumidores atendidos (residencial, comercial, industrial, escolas, postos de saúde, etc.) e suas respectivas quantidades e vazões de abastecimento. </w:t>
      </w:r>
    </w:p>
    <w:p w:rsidR="0088678B" w:rsidRPr="00091DB0" w:rsidRDefault="00446500" w:rsidP="00091DB0">
      <w:pPr>
        <w:pStyle w:val="PargrafodaLista"/>
        <w:numPr>
          <w:ilvl w:val="0"/>
          <w:numId w:val="17"/>
        </w:numPr>
        <w:spacing w:line="312" w:lineRule="auto"/>
        <w:rPr>
          <w:rFonts w:cs="Arial"/>
        </w:rPr>
      </w:pPr>
      <w:r w:rsidRPr="00091DB0">
        <w:rPr>
          <w:rFonts w:cs="Arial"/>
        </w:rPr>
        <w:t xml:space="preserve">Descrição </w:t>
      </w:r>
      <w:proofErr w:type="gramStart"/>
      <w:r w:rsidRPr="00091DB0">
        <w:rPr>
          <w:rFonts w:cs="Arial"/>
        </w:rPr>
        <w:t xml:space="preserve">da </w:t>
      </w:r>
      <w:r w:rsidR="0088678B" w:rsidRPr="00091DB0">
        <w:rPr>
          <w:rFonts w:cs="Arial"/>
        </w:rPr>
        <w:t>Aspectos</w:t>
      </w:r>
      <w:proofErr w:type="gramEnd"/>
      <w:r w:rsidR="0088678B" w:rsidRPr="00091DB0">
        <w:rPr>
          <w:rFonts w:cs="Arial"/>
        </w:rPr>
        <w:t xml:space="preserve"> operacionais e de operação e manutenção do sistema de abastecimento de água </w:t>
      </w:r>
    </w:p>
    <w:p w:rsidR="0088678B" w:rsidRPr="00091DB0" w:rsidRDefault="0088678B" w:rsidP="00091DB0">
      <w:pPr>
        <w:spacing w:line="312" w:lineRule="auto"/>
        <w:rPr>
          <w:rFonts w:cs="Arial"/>
        </w:rPr>
      </w:pPr>
      <w:r w:rsidRPr="00091DB0">
        <w:rPr>
          <w:rFonts w:cs="Arial"/>
        </w:rPr>
        <w:t xml:space="preserve">Controle operacional: sistema de supervisão, controle e aquisição de dados. A situação operacional deve ser relatada </w:t>
      </w:r>
      <w:proofErr w:type="gramStart"/>
      <w:r w:rsidRPr="00091DB0">
        <w:rPr>
          <w:rFonts w:cs="Arial"/>
        </w:rPr>
        <w:t>sob aspectos</w:t>
      </w:r>
      <w:proofErr w:type="gramEnd"/>
      <w:r w:rsidRPr="00091DB0">
        <w:rPr>
          <w:rFonts w:cs="Arial"/>
        </w:rPr>
        <w:t xml:space="preserve"> de manutenção, estado de conservação, necessidades de ampliações, planejamentos, controles, etc. </w:t>
      </w:r>
    </w:p>
    <w:p w:rsidR="0088678B" w:rsidRPr="00091DB0" w:rsidRDefault="0088678B" w:rsidP="00091DB0">
      <w:pPr>
        <w:spacing w:line="312" w:lineRule="auto"/>
        <w:rPr>
          <w:rFonts w:cs="Arial"/>
        </w:rPr>
      </w:pPr>
      <w:r w:rsidRPr="00091DB0">
        <w:rPr>
          <w:rFonts w:cs="Arial"/>
        </w:rPr>
        <w:t xml:space="preserve">Deverá ser realizada uma descrição dos principais problemas operacionais, além da identificação de situações emergenciais às quais o sistema está exposto. </w:t>
      </w:r>
    </w:p>
    <w:p w:rsidR="00327B61" w:rsidRDefault="0088678B" w:rsidP="00091DB0">
      <w:pPr>
        <w:spacing w:line="312" w:lineRule="auto"/>
        <w:rPr>
          <w:ins w:id="414" w:author="flaviapinheiro" w:date="2018-07-27T15:14:00Z"/>
          <w:rFonts w:cs="Arial"/>
        </w:rPr>
      </w:pPr>
      <w:r w:rsidRPr="00091DB0">
        <w:rPr>
          <w:rFonts w:cs="Arial"/>
        </w:rPr>
        <w:t xml:space="preserve">Devem ser descritos e analisados os procedimentos adotados, bem como todos os recursos disponíveis e necessários, tais como, recursos humanos, materiais, equipamentos e ferramentais, para a operação e o controle do sistema de abastecimento de água, de modo a caracterizar suas deficiências e subsidiar a apresentação de soluções adequadas. </w:t>
      </w:r>
    </w:p>
    <w:p w:rsidR="002E5136" w:rsidRDefault="0088678B" w:rsidP="00091DB0">
      <w:pPr>
        <w:spacing w:line="312" w:lineRule="auto"/>
        <w:rPr>
          <w:ins w:id="415" w:author="Luis Miguel Évora" w:date="2018-04-27T12:46:00Z"/>
          <w:rFonts w:cs="Arial"/>
        </w:rPr>
      </w:pPr>
      <w:r w:rsidRPr="00091DB0">
        <w:rPr>
          <w:rFonts w:cs="Arial"/>
        </w:rPr>
        <w:t>Devem ser descritos e analisados os procedimentos e os recursos disponíveis, utilizados na manutenção do sistema de abastecimento de água, caracterizando os mesmos quanto situação das tubulações das adutoras, da rede de distribuição, das ligações prediais e da situação dos equipamentos eletromecânicos, de modo a identificar as suas deficiências e apresentar as soluções pertinentes.</w:t>
      </w:r>
    </w:p>
    <w:p w:rsidR="002E5136" w:rsidRDefault="002E5136" w:rsidP="00091DB0">
      <w:pPr>
        <w:spacing w:line="312" w:lineRule="auto"/>
        <w:rPr>
          <w:ins w:id="416" w:author="Luis Miguel Évora" w:date="2018-04-27T12:46:00Z"/>
          <w:rFonts w:cs="Arial"/>
        </w:rPr>
      </w:pPr>
      <w:ins w:id="417" w:author="Luis Miguel Évora" w:date="2018-04-27T12:46:00Z">
        <w:r>
          <w:rPr>
            <w:rFonts w:cs="Arial"/>
          </w:rPr>
          <w:t>Em resumo, o consultor deverá abordar os seguintes itens:</w:t>
        </w:r>
      </w:ins>
    </w:p>
    <w:p w:rsidR="00806D9F" w:rsidRDefault="002E5136">
      <w:pPr>
        <w:pStyle w:val="PargrafodaLista"/>
        <w:numPr>
          <w:ilvl w:val="0"/>
          <w:numId w:val="52"/>
        </w:numPr>
        <w:spacing w:line="312" w:lineRule="auto"/>
        <w:rPr>
          <w:ins w:id="418" w:author="Luis Miguel Évora" w:date="2018-04-27T12:47:00Z"/>
          <w:rFonts w:cs="Arial"/>
        </w:rPr>
        <w:pPrChange w:id="419" w:author="Luis Miguel Évora" w:date="2018-04-27T12:47:00Z">
          <w:pPr>
            <w:spacing w:line="312" w:lineRule="auto"/>
          </w:pPr>
        </w:pPrChange>
      </w:pPr>
      <w:ins w:id="420" w:author="Luis Miguel Évora" w:date="2018-04-27T12:47:00Z">
        <w:r>
          <w:rPr>
            <w:rFonts w:cs="Arial"/>
          </w:rPr>
          <w:t>Descrição geral do serviço de abastecimento de água existente no município;</w:t>
        </w:r>
      </w:ins>
    </w:p>
    <w:p w:rsidR="00806D9F" w:rsidRDefault="002E5136">
      <w:pPr>
        <w:pStyle w:val="PargrafodaLista"/>
        <w:numPr>
          <w:ilvl w:val="0"/>
          <w:numId w:val="52"/>
        </w:numPr>
        <w:spacing w:line="312" w:lineRule="auto"/>
        <w:rPr>
          <w:ins w:id="421" w:author="Luis Miguel Évora" w:date="2018-04-27T12:48:00Z"/>
          <w:rFonts w:cs="Arial"/>
        </w:rPr>
        <w:pPrChange w:id="422" w:author="Luis Miguel Évora" w:date="2018-04-27T12:47:00Z">
          <w:pPr>
            <w:spacing w:line="312" w:lineRule="auto"/>
          </w:pPr>
        </w:pPrChange>
      </w:pPr>
      <w:ins w:id="423" w:author="Luis Miguel Évora" w:date="2018-04-27T12:47:00Z">
        <w:r>
          <w:rPr>
            <w:rFonts w:cs="Arial"/>
          </w:rPr>
          <w:lastRenderedPageBreak/>
          <w:t xml:space="preserve">Identificação e análise dos principais </w:t>
        </w:r>
      </w:ins>
      <w:ins w:id="424" w:author="flaviapinheiro" w:date="2018-07-27T15:29:00Z">
        <w:r w:rsidR="00F812CA">
          <w:rPr>
            <w:rFonts w:cs="Arial"/>
          </w:rPr>
          <w:t xml:space="preserve">problemas </w:t>
        </w:r>
      </w:ins>
      <w:ins w:id="425" w:author="Luis Miguel Évora" w:date="2018-04-27T12:47:00Z">
        <w:del w:id="426" w:author="flaviapinheiro" w:date="2018-07-27T15:29:00Z">
          <w:r w:rsidDel="00F812CA">
            <w:rPr>
              <w:rFonts w:cs="Arial"/>
            </w:rPr>
            <w:delText>constrangimentos</w:delText>
          </w:r>
        </w:del>
        <w:r>
          <w:rPr>
            <w:rFonts w:cs="Arial"/>
          </w:rPr>
          <w:t xml:space="preserve"> do sistema de abastecimento de </w:t>
        </w:r>
      </w:ins>
      <w:ins w:id="427" w:author="Luis Miguel Évora" w:date="2018-04-27T12:48:00Z">
        <w:r>
          <w:rPr>
            <w:rFonts w:cs="Arial"/>
          </w:rPr>
          <w:t>água;</w:t>
        </w:r>
      </w:ins>
    </w:p>
    <w:p w:rsidR="00806D9F" w:rsidRDefault="002E5136">
      <w:pPr>
        <w:pStyle w:val="PargrafodaLista"/>
        <w:numPr>
          <w:ilvl w:val="0"/>
          <w:numId w:val="52"/>
        </w:numPr>
        <w:spacing w:line="312" w:lineRule="auto"/>
        <w:rPr>
          <w:ins w:id="428" w:author="Luis Miguel Évora" w:date="2018-04-27T12:48:00Z"/>
          <w:rFonts w:cs="Arial"/>
        </w:rPr>
        <w:pPrChange w:id="429" w:author="Luis Miguel Évora" w:date="2018-04-27T12:47:00Z">
          <w:pPr>
            <w:spacing w:line="312" w:lineRule="auto"/>
          </w:pPr>
        </w:pPrChange>
      </w:pPr>
      <w:ins w:id="430" w:author="Luis Miguel Évora" w:date="2018-04-27T12:48:00Z">
        <w:r>
          <w:rPr>
            <w:rFonts w:cs="Arial"/>
          </w:rPr>
          <w:t>Informações sobre a qualidade da água bruta e tratada;</w:t>
        </w:r>
      </w:ins>
    </w:p>
    <w:p w:rsidR="00806D9F" w:rsidRDefault="002E5136">
      <w:pPr>
        <w:pStyle w:val="PargrafodaLista"/>
        <w:numPr>
          <w:ilvl w:val="0"/>
          <w:numId w:val="52"/>
        </w:numPr>
        <w:spacing w:line="312" w:lineRule="auto"/>
        <w:rPr>
          <w:ins w:id="431" w:author="Luis Miguel Évora" w:date="2018-04-27T12:49:00Z"/>
          <w:rFonts w:cs="Arial"/>
        </w:rPr>
        <w:pPrChange w:id="432" w:author="Luis Miguel Évora" w:date="2018-04-27T12:47:00Z">
          <w:pPr>
            <w:spacing w:line="312" w:lineRule="auto"/>
          </w:pPr>
        </w:pPrChange>
      </w:pPr>
      <w:ins w:id="433" w:author="Luis Miguel Évora" w:date="2018-04-27T12:48:00Z">
        <w:r>
          <w:rPr>
            <w:rFonts w:cs="Arial"/>
          </w:rPr>
          <w:t>Levantamento da rede hidrográfica do munic</w:t>
        </w:r>
      </w:ins>
      <w:ins w:id="434" w:author="Luis Miguel Évora" w:date="2018-04-27T12:49:00Z">
        <w:r>
          <w:rPr>
            <w:rFonts w:cs="Arial"/>
          </w:rPr>
          <w:t>ípio;</w:t>
        </w:r>
      </w:ins>
    </w:p>
    <w:p w:rsidR="00806D9F" w:rsidRDefault="002E5136">
      <w:pPr>
        <w:pStyle w:val="PargrafodaLista"/>
        <w:numPr>
          <w:ilvl w:val="0"/>
          <w:numId w:val="52"/>
        </w:numPr>
        <w:spacing w:line="312" w:lineRule="auto"/>
        <w:rPr>
          <w:ins w:id="435" w:author="Luis Miguel Évora" w:date="2018-04-27T12:49:00Z"/>
          <w:rFonts w:cs="Arial"/>
        </w:rPr>
        <w:pPrChange w:id="436" w:author="Luis Miguel Évora" w:date="2018-04-27T12:47:00Z">
          <w:pPr>
            <w:spacing w:line="312" w:lineRule="auto"/>
          </w:pPr>
        </w:pPrChange>
      </w:pPr>
      <w:ins w:id="437" w:author="Luis Miguel Évora" w:date="2018-04-27T12:49:00Z">
        <w:r>
          <w:rPr>
            <w:rFonts w:cs="Arial"/>
          </w:rPr>
          <w:t>Consumo e demanda de abastecimento de água;</w:t>
        </w:r>
      </w:ins>
    </w:p>
    <w:p w:rsidR="00806D9F" w:rsidRDefault="002E5136">
      <w:pPr>
        <w:pStyle w:val="PargrafodaLista"/>
        <w:numPr>
          <w:ilvl w:val="0"/>
          <w:numId w:val="52"/>
        </w:numPr>
        <w:spacing w:line="312" w:lineRule="auto"/>
        <w:rPr>
          <w:ins w:id="438" w:author="Luis Miguel Évora" w:date="2018-04-27T12:50:00Z"/>
          <w:rFonts w:cs="Arial"/>
        </w:rPr>
        <w:pPrChange w:id="439" w:author="Luis Miguel Évora" w:date="2018-04-27T12:47:00Z">
          <w:pPr>
            <w:spacing w:line="312" w:lineRule="auto"/>
          </w:pPr>
        </w:pPrChange>
      </w:pPr>
      <w:ins w:id="440" w:author="Luis Miguel Évora" w:date="2018-04-27T12:49:00Z">
        <w:r>
          <w:rPr>
            <w:rFonts w:cs="Arial"/>
          </w:rPr>
          <w:t xml:space="preserve">Análise crítica dos planos diretores </w:t>
        </w:r>
      </w:ins>
      <w:ins w:id="441" w:author="Luis Miguel Évora" w:date="2018-04-27T12:50:00Z">
        <w:r>
          <w:rPr>
            <w:rFonts w:cs="Arial"/>
          </w:rPr>
          <w:t>existentes;</w:t>
        </w:r>
      </w:ins>
    </w:p>
    <w:p w:rsidR="00806D9F" w:rsidRDefault="002E5136">
      <w:pPr>
        <w:pStyle w:val="PargrafodaLista"/>
        <w:numPr>
          <w:ilvl w:val="0"/>
          <w:numId w:val="52"/>
        </w:numPr>
        <w:spacing w:line="312" w:lineRule="auto"/>
        <w:rPr>
          <w:ins w:id="442" w:author="Luis Miguel Évora" w:date="2018-04-27T12:50:00Z"/>
          <w:rFonts w:cs="Arial"/>
        </w:rPr>
        <w:pPrChange w:id="443" w:author="Luis Miguel Évora" w:date="2018-04-27T12:47:00Z">
          <w:pPr>
            <w:spacing w:line="312" w:lineRule="auto"/>
          </w:pPr>
        </w:pPrChange>
      </w:pPr>
      <w:ins w:id="444" w:author="Luis Miguel Évora" w:date="2018-04-27T12:50:00Z">
        <w:r>
          <w:rPr>
            <w:rFonts w:cs="Arial"/>
          </w:rPr>
          <w:t>Estrutura organizacional dos serviços de abastecimento de água;</w:t>
        </w:r>
      </w:ins>
    </w:p>
    <w:p w:rsidR="00806D9F" w:rsidRDefault="002E5136">
      <w:pPr>
        <w:pStyle w:val="PargrafodaLista"/>
        <w:numPr>
          <w:ilvl w:val="0"/>
          <w:numId w:val="52"/>
        </w:numPr>
        <w:spacing w:line="312" w:lineRule="auto"/>
        <w:rPr>
          <w:ins w:id="445" w:author="Luis Miguel Évora" w:date="2018-04-27T12:51:00Z"/>
          <w:rFonts w:cs="Arial"/>
        </w:rPr>
        <w:pPrChange w:id="446" w:author="Luis Miguel Évora" w:date="2018-04-27T12:47:00Z">
          <w:pPr>
            <w:spacing w:line="312" w:lineRule="auto"/>
          </w:pPr>
        </w:pPrChange>
      </w:pPr>
      <w:ins w:id="447" w:author="Luis Miguel Évora" w:date="2018-04-27T12:50:00Z">
        <w:r>
          <w:rPr>
            <w:rFonts w:cs="Arial"/>
          </w:rPr>
          <w:t xml:space="preserve">Identificação e análise da situação </w:t>
        </w:r>
        <w:proofErr w:type="spellStart"/>
        <w:r>
          <w:rPr>
            <w:rFonts w:cs="Arial"/>
          </w:rPr>
          <w:t>económico-financeira</w:t>
        </w:r>
        <w:proofErr w:type="spellEnd"/>
        <w:r>
          <w:rPr>
            <w:rFonts w:cs="Arial"/>
          </w:rPr>
          <w:t xml:space="preserve"> dos serviços de abastecimento de </w:t>
        </w:r>
      </w:ins>
      <w:ins w:id="448" w:author="Luis Miguel Évora" w:date="2018-04-27T12:51:00Z">
        <w:r>
          <w:rPr>
            <w:rFonts w:cs="Arial"/>
          </w:rPr>
          <w:t>água</w:t>
        </w:r>
        <w:del w:id="449" w:author="flaviapinheiro" w:date="2018-07-27T15:30:00Z">
          <w:r w:rsidDel="00F812CA">
            <w:rPr>
              <w:rFonts w:cs="Arial"/>
            </w:rPr>
            <w:delText>;</w:delText>
          </w:r>
        </w:del>
      </w:ins>
      <w:ins w:id="450" w:author="flaviapinheiro" w:date="2018-07-27T15:30:00Z">
        <w:r w:rsidR="00F812CA">
          <w:rPr>
            <w:rFonts w:cs="Arial"/>
          </w:rPr>
          <w:t>.</w:t>
        </w:r>
      </w:ins>
    </w:p>
    <w:p w:rsidR="0088678B" w:rsidRPr="0000718F" w:rsidDel="0000718F" w:rsidRDefault="0088678B" w:rsidP="002E5136">
      <w:pPr>
        <w:spacing w:line="312" w:lineRule="auto"/>
        <w:rPr>
          <w:del w:id="451" w:author="Luis Miguel Évora" w:date="2018-04-27T12:51:00Z"/>
          <w:rFonts w:cs="Arial"/>
        </w:rPr>
      </w:pPr>
    </w:p>
    <w:p w:rsidR="00091DB0" w:rsidRPr="00091DB0" w:rsidDel="0000718F" w:rsidRDefault="00091DB0" w:rsidP="00091DB0">
      <w:pPr>
        <w:spacing w:line="312" w:lineRule="auto"/>
        <w:rPr>
          <w:del w:id="452" w:author="Luis Miguel Évora" w:date="2018-04-27T12:51:00Z"/>
          <w:rFonts w:cs="Arial"/>
        </w:rPr>
      </w:pPr>
    </w:p>
    <w:p w:rsidR="0088678B" w:rsidRPr="0000718F" w:rsidRDefault="003D0913" w:rsidP="0028118A">
      <w:pPr>
        <w:pStyle w:val="Ttulo1TR"/>
        <w:numPr>
          <w:ilvl w:val="1"/>
          <w:numId w:val="45"/>
        </w:numPr>
        <w:spacing w:after="120" w:line="312" w:lineRule="auto"/>
        <w:ind w:hanging="638"/>
        <w:rPr>
          <w:rFonts w:eastAsia="Calibri" w:cs="Arial"/>
          <w:bCs w:val="0"/>
          <w:sz w:val="22"/>
          <w:szCs w:val="22"/>
          <w:highlight w:val="yellow"/>
          <w:rPrChange w:id="453" w:author="Luis Miguel Évora" w:date="2018-04-27T12:51:00Z">
            <w:rPr>
              <w:rFonts w:eastAsia="Calibri" w:cs="Arial"/>
              <w:bCs w:val="0"/>
              <w:sz w:val="22"/>
              <w:szCs w:val="22"/>
            </w:rPr>
          </w:rPrChange>
        </w:rPr>
      </w:pPr>
      <w:bookmarkStart w:id="454" w:name="_Toc442109298"/>
      <w:ins w:id="455" w:author="Luis Miguel Évora" w:date="2018-04-27T13:00:00Z">
        <w:r>
          <w:rPr>
            <w:rFonts w:eastAsia="Calibri" w:cs="Arial"/>
            <w:bCs w:val="0"/>
            <w:sz w:val="22"/>
            <w:szCs w:val="22"/>
            <w:highlight w:val="yellow"/>
          </w:rPr>
          <w:t xml:space="preserve">Serviço de Esgotamento Sanitário </w:t>
        </w:r>
      </w:ins>
      <w:del w:id="456" w:author="Luis Miguel Évora" w:date="2018-04-27T13:00:00Z">
        <w:r w:rsidR="00177FA4" w:rsidRPr="00177FA4">
          <w:rPr>
            <w:rFonts w:eastAsia="Calibri" w:cs="Arial"/>
            <w:bCs w:val="0"/>
            <w:sz w:val="22"/>
            <w:szCs w:val="22"/>
            <w:highlight w:val="yellow"/>
            <w:rPrChange w:id="457" w:author="Luis Miguel Évora" w:date="2018-04-27T12:51:00Z">
              <w:rPr>
                <w:rFonts w:eastAsia="Calibri" w:cs="Arial"/>
                <w:b w:val="0"/>
                <w:bCs w:val="0"/>
                <w:sz w:val="22"/>
                <w:szCs w:val="22"/>
              </w:rPr>
            </w:rPrChange>
          </w:rPr>
          <w:delText>Análise crítica, complementações eventuais e possíveis recomendações referentes a caracterização da estrutura física, operacional,administrativo-financeira, e de qualidade dos sistemas de esgotamento sanitário existentes no Município</w:delText>
        </w:r>
        <w:bookmarkEnd w:id="454"/>
        <w:r w:rsidR="00177FA4" w:rsidRPr="00177FA4">
          <w:rPr>
            <w:rFonts w:eastAsia="Calibri" w:cs="Arial"/>
            <w:bCs w:val="0"/>
            <w:sz w:val="22"/>
            <w:szCs w:val="22"/>
            <w:highlight w:val="yellow"/>
            <w:rPrChange w:id="458" w:author="Luis Miguel Évora" w:date="2018-04-27T12:51:00Z">
              <w:rPr>
                <w:rFonts w:eastAsia="Calibri" w:cs="Arial"/>
                <w:b w:val="0"/>
                <w:bCs w:val="0"/>
                <w:sz w:val="22"/>
                <w:szCs w:val="22"/>
              </w:rPr>
            </w:rPrChange>
          </w:rPr>
          <w:delText>.</w:delText>
        </w:r>
      </w:del>
    </w:p>
    <w:p w:rsidR="0088678B" w:rsidRPr="00091DB0" w:rsidRDefault="0088678B" w:rsidP="00091DB0">
      <w:pPr>
        <w:spacing w:line="312" w:lineRule="auto"/>
        <w:rPr>
          <w:rFonts w:cs="Arial"/>
        </w:rPr>
      </w:pPr>
      <w:r w:rsidRPr="00091DB0">
        <w:rPr>
          <w:rFonts w:cs="Arial"/>
        </w:rPr>
        <w:t xml:space="preserve">Devem ser descritos e analisados os procedimentos adotados, bem como todos os recursos disponíveis e necessários, tais como, humanos, materiais, equipamentos e ferramentais, para a operação e o controle do sistema de esgotamento sanitário, de modo a caracterizar suas deficiências e apresentar as soluções pertinentes. </w:t>
      </w:r>
    </w:p>
    <w:p w:rsidR="0088678B" w:rsidRPr="00091DB0" w:rsidRDefault="0088678B" w:rsidP="00091DB0">
      <w:pPr>
        <w:spacing w:line="312" w:lineRule="auto"/>
        <w:rPr>
          <w:rFonts w:cs="Arial"/>
        </w:rPr>
      </w:pPr>
      <w:r w:rsidRPr="00091DB0">
        <w:rPr>
          <w:rFonts w:cs="Arial"/>
        </w:rPr>
        <w:t xml:space="preserve">Devem ser descritos e analisados os procedimentos e os recursos disponíveis, utilizados na manutenção do sistema de esgotamento sanitário, de modo a identificar as suas deficiências e apresentar as soluções pertinentes. </w:t>
      </w:r>
    </w:p>
    <w:p w:rsidR="002419DD" w:rsidRPr="00091DB0" w:rsidRDefault="00206DA6" w:rsidP="00091DB0">
      <w:pPr>
        <w:spacing w:line="312" w:lineRule="auto"/>
        <w:rPr>
          <w:rFonts w:cs="Arial"/>
        </w:rPr>
      </w:pPr>
      <w:r w:rsidRPr="00091DB0">
        <w:rPr>
          <w:rFonts w:cs="Arial"/>
        </w:rPr>
        <w:t>Caracterização do</w:t>
      </w:r>
      <w:r w:rsidR="00A038DE" w:rsidRPr="00091DB0">
        <w:rPr>
          <w:rFonts w:cs="Arial"/>
        </w:rPr>
        <w:t>s</w:t>
      </w:r>
      <w:r w:rsidRPr="00091DB0">
        <w:rPr>
          <w:rFonts w:cs="Arial"/>
        </w:rPr>
        <w:t xml:space="preserve"> sistema</w:t>
      </w:r>
      <w:r w:rsidR="00A038DE" w:rsidRPr="00091DB0">
        <w:rPr>
          <w:rFonts w:cs="Arial"/>
        </w:rPr>
        <w:t>s</w:t>
      </w:r>
      <w:r w:rsidRPr="00091DB0">
        <w:rPr>
          <w:rFonts w:cs="Arial"/>
        </w:rPr>
        <w:t xml:space="preserve"> de esgotamento sanitário das comunidades e das diversas áreas de especial interesse social, incluindo o tipo de rede de coleta existente (</w:t>
      </w:r>
      <w:proofErr w:type="gramStart"/>
      <w:r w:rsidRPr="00091DB0">
        <w:rPr>
          <w:rFonts w:cs="Arial"/>
        </w:rPr>
        <w:t>convencional, não convencional</w:t>
      </w:r>
      <w:proofErr w:type="gramEnd"/>
      <w:r w:rsidRPr="00091DB0">
        <w:rPr>
          <w:rFonts w:cs="Arial"/>
        </w:rPr>
        <w:t xml:space="preserve"> ou inexistente). Os lançamentos irregulares em corpos receptores ou nas galerias de águas pluviais, as estruturas </w:t>
      </w:r>
      <w:r w:rsidR="00887E00" w:rsidRPr="00091DB0">
        <w:rPr>
          <w:rFonts w:cs="Arial"/>
        </w:rPr>
        <w:t xml:space="preserve">temporárias e/ou paliativas </w:t>
      </w:r>
      <w:r w:rsidRPr="00091DB0">
        <w:rPr>
          <w:rFonts w:cs="Arial"/>
        </w:rPr>
        <w:t>existentes de captação em caso de canais e galerias que recebem contribuição de esgoto sanitário</w:t>
      </w:r>
      <w:r w:rsidR="00887E00" w:rsidRPr="00091DB0">
        <w:rPr>
          <w:rFonts w:cs="Arial"/>
        </w:rPr>
        <w:t xml:space="preserve">. </w:t>
      </w:r>
    </w:p>
    <w:p w:rsidR="006C4FA8" w:rsidRDefault="00FC45E6" w:rsidP="00091DB0">
      <w:pPr>
        <w:spacing w:line="312" w:lineRule="auto"/>
        <w:rPr>
          <w:ins w:id="459" w:author="Luis Miguel Évora" w:date="2018-04-27T14:10:00Z"/>
          <w:rFonts w:cs="Arial"/>
        </w:rPr>
      </w:pPr>
      <w:r w:rsidRPr="00091DB0">
        <w:rPr>
          <w:rFonts w:cs="Arial"/>
        </w:rPr>
        <w:t>Caracterização das</w:t>
      </w:r>
      <w:r w:rsidR="00206DA6" w:rsidRPr="00091DB0">
        <w:rPr>
          <w:rFonts w:cs="Arial"/>
        </w:rPr>
        <w:t xml:space="preserve"> estruturas de coleta de esgoto sanitário no entorno do sistema </w:t>
      </w:r>
      <w:proofErr w:type="spellStart"/>
      <w:r w:rsidR="00206DA6" w:rsidRPr="00091DB0">
        <w:rPr>
          <w:rFonts w:cs="Arial"/>
        </w:rPr>
        <w:t>lagunar</w:t>
      </w:r>
      <w:proofErr w:type="spellEnd"/>
      <w:r w:rsidR="00206DA6" w:rsidRPr="00091DB0">
        <w:rPr>
          <w:rFonts w:cs="Arial"/>
        </w:rPr>
        <w:t xml:space="preserve"> de Itaipu e Piratininga e do entorno das praias existentes no </w:t>
      </w:r>
      <w:r w:rsidR="00266389" w:rsidRPr="00091DB0">
        <w:rPr>
          <w:rFonts w:cs="Arial"/>
        </w:rPr>
        <w:t>Município</w:t>
      </w:r>
      <w:r w:rsidR="00206DA6" w:rsidRPr="00091DB0">
        <w:rPr>
          <w:rFonts w:cs="Arial"/>
        </w:rPr>
        <w:t>.</w:t>
      </w:r>
    </w:p>
    <w:p w:rsidR="006C4FA8" w:rsidRDefault="006C4FA8" w:rsidP="00091DB0">
      <w:pPr>
        <w:spacing w:line="312" w:lineRule="auto"/>
        <w:rPr>
          <w:ins w:id="460" w:author="Luis Miguel Évora" w:date="2018-04-27T14:10:00Z"/>
          <w:rFonts w:cs="Arial"/>
        </w:rPr>
      </w:pPr>
      <w:ins w:id="461" w:author="Luis Miguel Évora" w:date="2018-04-27T14:10:00Z">
        <w:r>
          <w:rPr>
            <w:rFonts w:cs="Arial"/>
          </w:rPr>
          <w:t>Em resumo, a consultora contratada deverá fazer a:</w:t>
        </w:r>
      </w:ins>
    </w:p>
    <w:p w:rsidR="006C4FA8" w:rsidRDefault="006C4FA8" w:rsidP="006C4FA8">
      <w:pPr>
        <w:pStyle w:val="PargrafodaLista"/>
        <w:numPr>
          <w:ilvl w:val="0"/>
          <w:numId w:val="53"/>
        </w:numPr>
        <w:spacing w:line="312" w:lineRule="auto"/>
        <w:rPr>
          <w:ins w:id="462" w:author="Luis Miguel Évora" w:date="2018-04-27T14:10:00Z"/>
          <w:rFonts w:cs="Arial"/>
        </w:rPr>
      </w:pPr>
      <w:ins w:id="463" w:author="Luis Miguel Évora" w:date="2018-04-27T14:10:00Z">
        <w:r>
          <w:rPr>
            <w:rFonts w:cs="Arial"/>
          </w:rPr>
          <w:t xml:space="preserve">Descrição geral do serviço de </w:t>
        </w:r>
      </w:ins>
      <w:ins w:id="464" w:author="Luis Miguel Évora" w:date="2018-04-27T14:11:00Z">
        <w:r>
          <w:rPr>
            <w:rFonts w:cs="Arial"/>
          </w:rPr>
          <w:t>esgotamento sanitário</w:t>
        </w:r>
      </w:ins>
      <w:ins w:id="465" w:author="Luis Miguel Évora" w:date="2018-04-27T14:10:00Z">
        <w:r>
          <w:rPr>
            <w:rFonts w:cs="Arial"/>
          </w:rPr>
          <w:t xml:space="preserve"> existente no município;</w:t>
        </w:r>
      </w:ins>
    </w:p>
    <w:p w:rsidR="006C4FA8" w:rsidRDefault="006C4FA8" w:rsidP="006C4FA8">
      <w:pPr>
        <w:pStyle w:val="PargrafodaLista"/>
        <w:numPr>
          <w:ilvl w:val="0"/>
          <w:numId w:val="53"/>
        </w:numPr>
        <w:spacing w:line="312" w:lineRule="auto"/>
        <w:rPr>
          <w:ins w:id="466" w:author="Luis Miguel Évora" w:date="2018-04-27T14:10:00Z"/>
          <w:rFonts w:cs="Arial"/>
        </w:rPr>
      </w:pPr>
      <w:ins w:id="467" w:author="Luis Miguel Évora" w:date="2018-04-27T14:10:00Z">
        <w:r>
          <w:rPr>
            <w:rFonts w:cs="Arial"/>
          </w:rPr>
          <w:t xml:space="preserve">Identificação e análise dos principais </w:t>
        </w:r>
      </w:ins>
      <w:ins w:id="468" w:author="flaviapinheiro" w:date="2018-07-27T15:31:00Z">
        <w:r w:rsidR="00F812CA">
          <w:rPr>
            <w:rFonts w:cs="Arial"/>
          </w:rPr>
          <w:t xml:space="preserve">problemas </w:t>
        </w:r>
      </w:ins>
      <w:ins w:id="469" w:author="Luis Miguel Évora" w:date="2018-04-27T14:10:00Z">
        <w:del w:id="470" w:author="flaviapinheiro" w:date="2018-07-27T15:31:00Z">
          <w:r w:rsidDel="00F812CA">
            <w:rPr>
              <w:rFonts w:cs="Arial"/>
            </w:rPr>
            <w:delText>constrangimentos</w:delText>
          </w:r>
        </w:del>
        <w:r>
          <w:rPr>
            <w:rFonts w:cs="Arial"/>
          </w:rPr>
          <w:t xml:space="preserve"> </w:t>
        </w:r>
      </w:ins>
      <w:ins w:id="471" w:author="Luis Miguel Évora" w:date="2018-04-27T14:12:00Z">
        <w:r>
          <w:rPr>
            <w:rFonts w:cs="Arial"/>
          </w:rPr>
          <w:t>referentes ao sistema de esgotamento sanitário</w:t>
        </w:r>
      </w:ins>
      <w:ins w:id="472" w:author="Luis Miguel Évora" w:date="2018-04-27T14:10:00Z">
        <w:r>
          <w:rPr>
            <w:rFonts w:cs="Arial"/>
          </w:rPr>
          <w:t>;</w:t>
        </w:r>
      </w:ins>
    </w:p>
    <w:p w:rsidR="006C4FA8" w:rsidRDefault="006C4FA8" w:rsidP="006C4FA8">
      <w:pPr>
        <w:pStyle w:val="PargrafodaLista"/>
        <w:numPr>
          <w:ilvl w:val="0"/>
          <w:numId w:val="53"/>
        </w:numPr>
        <w:spacing w:line="312" w:lineRule="auto"/>
        <w:rPr>
          <w:ins w:id="473" w:author="Luis Miguel Évora" w:date="2018-04-27T14:10:00Z"/>
          <w:rFonts w:cs="Arial"/>
        </w:rPr>
      </w:pPr>
      <w:ins w:id="474" w:author="Luis Miguel Évora" w:date="2018-04-27T14:10:00Z">
        <w:r>
          <w:rPr>
            <w:rFonts w:cs="Arial"/>
          </w:rPr>
          <w:t>I</w:t>
        </w:r>
      </w:ins>
      <w:ins w:id="475" w:author="Luis Miguel Évora" w:date="2018-04-27T14:12:00Z">
        <w:r>
          <w:rPr>
            <w:rFonts w:cs="Arial"/>
          </w:rPr>
          <w:t>dentificação de áreas de risco de contaminação e das fontes pontuais de poluiç</w:t>
        </w:r>
      </w:ins>
      <w:ins w:id="476" w:author="Luis Miguel Évora" w:date="2018-04-27T14:13:00Z">
        <w:r>
          <w:rPr>
            <w:rFonts w:cs="Arial"/>
          </w:rPr>
          <w:t>ão por esgotos no município;</w:t>
        </w:r>
      </w:ins>
    </w:p>
    <w:p w:rsidR="006C4FA8" w:rsidRDefault="006C4FA8" w:rsidP="006C4FA8">
      <w:pPr>
        <w:pStyle w:val="PargrafodaLista"/>
        <w:numPr>
          <w:ilvl w:val="0"/>
          <w:numId w:val="53"/>
        </w:numPr>
        <w:spacing w:line="312" w:lineRule="auto"/>
        <w:rPr>
          <w:ins w:id="477" w:author="Luis Miguel Évora" w:date="2018-04-27T14:16:00Z"/>
          <w:rFonts w:cs="Arial"/>
        </w:rPr>
      </w:pPr>
      <w:ins w:id="478" w:author="Luis Miguel Évora" w:date="2018-04-27T14:10:00Z">
        <w:r>
          <w:rPr>
            <w:rFonts w:cs="Arial"/>
          </w:rPr>
          <w:lastRenderedPageBreak/>
          <w:t xml:space="preserve">Análise crítica dos planos diretores </w:t>
        </w:r>
      </w:ins>
      <w:ins w:id="479" w:author="Luis Miguel Évora" w:date="2018-04-27T14:15:00Z">
        <w:r>
          <w:rPr>
            <w:rFonts w:cs="Arial"/>
          </w:rPr>
          <w:t>de esgotamento sanit</w:t>
        </w:r>
      </w:ins>
      <w:ins w:id="480" w:author="Luis Miguel Évora" w:date="2018-04-27T14:16:00Z">
        <w:r>
          <w:rPr>
            <w:rFonts w:cs="Arial"/>
          </w:rPr>
          <w:t>ário na área de planejamento</w:t>
        </w:r>
      </w:ins>
      <w:ins w:id="481" w:author="Luis Miguel Évora" w:date="2018-04-27T14:10:00Z">
        <w:r>
          <w:rPr>
            <w:rFonts w:cs="Arial"/>
          </w:rPr>
          <w:t>;</w:t>
        </w:r>
      </w:ins>
    </w:p>
    <w:p w:rsidR="006C4FA8" w:rsidRDefault="006C4FA8" w:rsidP="006C4FA8">
      <w:pPr>
        <w:pStyle w:val="PargrafodaLista"/>
        <w:numPr>
          <w:ilvl w:val="0"/>
          <w:numId w:val="53"/>
        </w:numPr>
        <w:spacing w:line="312" w:lineRule="auto"/>
        <w:rPr>
          <w:ins w:id="482" w:author="Luis Miguel Évora" w:date="2018-04-27T14:17:00Z"/>
          <w:rFonts w:cs="Arial"/>
        </w:rPr>
      </w:pPr>
      <w:ins w:id="483" w:author="Luis Miguel Évora" w:date="2018-04-27T14:16:00Z">
        <w:r>
          <w:rPr>
            <w:rFonts w:cs="Arial"/>
          </w:rPr>
          <w:t xml:space="preserve">Identificação de principais fundos de vale, corpos de </w:t>
        </w:r>
      </w:ins>
      <w:ins w:id="484" w:author="Luis Miguel Évora" w:date="2018-04-27T14:17:00Z">
        <w:r>
          <w:rPr>
            <w:rFonts w:cs="Arial"/>
          </w:rPr>
          <w:t>água receptores e potenciais áreas para locação de ETE;</w:t>
        </w:r>
      </w:ins>
    </w:p>
    <w:p w:rsidR="006C4FA8" w:rsidRDefault="006C4FA8" w:rsidP="006C4FA8">
      <w:pPr>
        <w:pStyle w:val="PargrafodaLista"/>
        <w:numPr>
          <w:ilvl w:val="0"/>
          <w:numId w:val="53"/>
        </w:numPr>
        <w:spacing w:line="312" w:lineRule="auto"/>
        <w:rPr>
          <w:ins w:id="485" w:author="Luis Miguel Évora" w:date="2018-04-27T14:10:00Z"/>
          <w:rFonts w:cs="Arial"/>
        </w:rPr>
      </w:pPr>
      <w:ins w:id="486" w:author="Luis Miguel Évora" w:date="2018-04-27T14:17:00Z">
        <w:r>
          <w:rPr>
            <w:rFonts w:cs="Arial"/>
          </w:rPr>
          <w:t>Balanço entre geração de esgoto e capacidade do sistema existente</w:t>
        </w:r>
      </w:ins>
      <w:ins w:id="487" w:author="Luis Miguel Évora" w:date="2018-04-27T14:18:00Z">
        <w:r>
          <w:rPr>
            <w:rFonts w:cs="Arial"/>
          </w:rPr>
          <w:t>;</w:t>
        </w:r>
      </w:ins>
    </w:p>
    <w:p w:rsidR="006C4FA8" w:rsidRDefault="006C4FA8" w:rsidP="006C4FA8">
      <w:pPr>
        <w:pStyle w:val="PargrafodaLista"/>
        <w:numPr>
          <w:ilvl w:val="0"/>
          <w:numId w:val="53"/>
        </w:numPr>
        <w:spacing w:line="312" w:lineRule="auto"/>
        <w:rPr>
          <w:ins w:id="488" w:author="Luis Miguel Évora" w:date="2018-04-27T14:10:00Z"/>
          <w:rFonts w:cs="Arial"/>
        </w:rPr>
      </w:pPr>
      <w:ins w:id="489" w:author="Luis Miguel Évora" w:date="2018-04-27T14:10:00Z">
        <w:r>
          <w:rPr>
            <w:rFonts w:cs="Arial"/>
          </w:rPr>
          <w:t xml:space="preserve">Estrutura organizacional dos serviços de </w:t>
        </w:r>
      </w:ins>
      <w:ins w:id="490" w:author="Luis Miguel Évora" w:date="2018-04-27T14:18:00Z">
        <w:r>
          <w:rPr>
            <w:rFonts w:cs="Arial"/>
          </w:rPr>
          <w:t>esgotamento sanitário</w:t>
        </w:r>
      </w:ins>
      <w:ins w:id="491" w:author="Luis Miguel Évora" w:date="2018-04-27T14:10:00Z">
        <w:r>
          <w:rPr>
            <w:rFonts w:cs="Arial"/>
          </w:rPr>
          <w:t>;</w:t>
        </w:r>
      </w:ins>
    </w:p>
    <w:p w:rsidR="006C4FA8" w:rsidRDefault="006C4FA8" w:rsidP="006C4FA8">
      <w:pPr>
        <w:pStyle w:val="PargrafodaLista"/>
        <w:numPr>
          <w:ilvl w:val="0"/>
          <w:numId w:val="53"/>
        </w:numPr>
        <w:spacing w:line="312" w:lineRule="auto"/>
        <w:rPr>
          <w:ins w:id="492" w:author="Windows User" w:date="2018-07-14T20:47:00Z"/>
          <w:rFonts w:cs="Arial"/>
        </w:rPr>
      </w:pPr>
      <w:ins w:id="493" w:author="Luis Miguel Évora" w:date="2018-04-27T14:10:00Z">
        <w:r>
          <w:rPr>
            <w:rFonts w:cs="Arial"/>
          </w:rPr>
          <w:t xml:space="preserve">Identificação e análise da situação </w:t>
        </w:r>
        <w:proofErr w:type="spellStart"/>
        <w:r>
          <w:rPr>
            <w:rFonts w:cs="Arial"/>
          </w:rPr>
          <w:t>económico-financeira</w:t>
        </w:r>
        <w:proofErr w:type="spellEnd"/>
        <w:r>
          <w:rPr>
            <w:rFonts w:cs="Arial"/>
          </w:rPr>
          <w:t xml:space="preserve"> dos serviços de </w:t>
        </w:r>
      </w:ins>
      <w:ins w:id="494" w:author="Luis Miguel Évora" w:date="2018-04-27T14:19:00Z">
        <w:r>
          <w:rPr>
            <w:rFonts w:cs="Arial"/>
          </w:rPr>
          <w:t>esgotamento sanitário</w:t>
        </w:r>
      </w:ins>
      <w:ins w:id="495" w:author="Luis Miguel Évora" w:date="2018-04-27T14:10:00Z">
        <w:r>
          <w:rPr>
            <w:rFonts w:cs="Arial"/>
          </w:rPr>
          <w:t>;</w:t>
        </w:r>
      </w:ins>
    </w:p>
    <w:p w:rsidR="00A22737" w:rsidRPr="00A22737" w:rsidRDefault="00177FA4" w:rsidP="006C4FA8">
      <w:pPr>
        <w:pStyle w:val="PargrafodaLista"/>
        <w:numPr>
          <w:ilvl w:val="0"/>
          <w:numId w:val="53"/>
        </w:numPr>
        <w:spacing w:line="312" w:lineRule="auto"/>
        <w:rPr>
          <w:ins w:id="496" w:author="Luis Miguel Évora" w:date="2018-04-27T14:10:00Z"/>
          <w:rFonts w:cs="Arial"/>
          <w:b/>
          <w:color w:val="FF0000"/>
          <w:rPrChange w:id="497" w:author="Windows User" w:date="2018-07-14T20:47:00Z">
            <w:rPr>
              <w:ins w:id="498" w:author="Luis Miguel Évora" w:date="2018-04-27T14:10:00Z"/>
              <w:rFonts w:cs="Arial"/>
            </w:rPr>
          </w:rPrChange>
        </w:rPr>
      </w:pPr>
      <w:ins w:id="499" w:author="Windows User" w:date="2018-07-14T20:47:00Z">
        <w:r w:rsidRPr="00177FA4">
          <w:rPr>
            <w:rFonts w:cs="Arial"/>
            <w:b/>
            <w:color w:val="FF0000"/>
            <w:rPrChange w:id="500" w:author="Windows User" w:date="2018-07-14T20:47:00Z">
              <w:rPr>
                <w:rFonts w:cs="Arial"/>
                <w:color w:val="FF0000"/>
              </w:rPr>
            </w:rPrChange>
          </w:rPr>
          <w:t xml:space="preserve">Estabelecer </w:t>
        </w:r>
        <w:r w:rsidR="00A22737">
          <w:rPr>
            <w:rFonts w:cs="Arial"/>
            <w:b/>
            <w:color w:val="FF0000"/>
          </w:rPr>
          <w:t xml:space="preserve">estratégias para a melhoria continuada da </w:t>
        </w:r>
        <w:proofErr w:type="spellStart"/>
        <w:r w:rsidR="00A22737">
          <w:rPr>
            <w:rFonts w:cs="Arial"/>
            <w:b/>
            <w:color w:val="FF0000"/>
          </w:rPr>
          <w:t>balneabilidade</w:t>
        </w:r>
        <w:proofErr w:type="spellEnd"/>
        <w:r w:rsidR="00A22737">
          <w:rPr>
            <w:rFonts w:cs="Arial"/>
            <w:b/>
            <w:color w:val="FF0000"/>
          </w:rPr>
          <w:t xml:space="preserve"> das praias</w:t>
        </w:r>
      </w:ins>
    </w:p>
    <w:p w:rsidR="00206DA6" w:rsidRPr="00091DB0" w:rsidDel="006C4FA8" w:rsidRDefault="00206DA6" w:rsidP="00091DB0">
      <w:pPr>
        <w:spacing w:line="312" w:lineRule="auto"/>
        <w:rPr>
          <w:del w:id="501" w:author="Luis Miguel Évora" w:date="2018-04-27T14:19:00Z"/>
          <w:rFonts w:cs="Arial"/>
        </w:rPr>
      </w:pPr>
    </w:p>
    <w:p w:rsidR="008507C1" w:rsidRPr="00091DB0" w:rsidDel="006C4FA8" w:rsidRDefault="008507C1" w:rsidP="00091DB0">
      <w:pPr>
        <w:spacing w:line="312" w:lineRule="auto"/>
        <w:rPr>
          <w:del w:id="502" w:author="Luis Miguel Évora" w:date="2018-04-27T14:19:00Z"/>
          <w:rFonts w:cs="Arial"/>
        </w:rPr>
      </w:pPr>
    </w:p>
    <w:p w:rsidR="0088678B" w:rsidRDefault="00F42316" w:rsidP="0028118A">
      <w:pPr>
        <w:pStyle w:val="Ttulo1TR"/>
        <w:numPr>
          <w:ilvl w:val="1"/>
          <w:numId w:val="45"/>
        </w:numPr>
        <w:spacing w:after="120" w:line="312" w:lineRule="auto"/>
        <w:ind w:hanging="501"/>
        <w:rPr>
          <w:ins w:id="503" w:author="Windows User" w:date="2018-07-14T20:00:00Z"/>
          <w:rFonts w:cs="Arial"/>
          <w:sz w:val="22"/>
          <w:szCs w:val="22"/>
        </w:rPr>
      </w:pPr>
      <w:bookmarkStart w:id="504" w:name="_Toc442109299"/>
      <w:ins w:id="505" w:author="Luis Miguel Évora" w:date="2018-04-27T14:43:00Z">
        <w:r>
          <w:rPr>
            <w:rFonts w:cs="Arial"/>
            <w:sz w:val="22"/>
            <w:szCs w:val="22"/>
          </w:rPr>
          <w:t>Serviço de Manejo de Águas Pluviais</w:t>
        </w:r>
      </w:ins>
      <w:del w:id="506" w:author="Luis Miguel Évora" w:date="2018-04-27T14:42:00Z">
        <w:r w:rsidR="0088678B" w:rsidRPr="00871A75" w:rsidDel="00F42316">
          <w:rPr>
            <w:rFonts w:cs="Arial"/>
            <w:sz w:val="22"/>
            <w:szCs w:val="22"/>
          </w:rPr>
          <w:delText>Caracterizaçãoda estrutura física dos</w:delText>
        </w:r>
      </w:del>
      <w:del w:id="507" w:author="Luis Miguel Évora" w:date="2018-04-27T14:43:00Z">
        <w:r w:rsidR="0088678B" w:rsidRPr="00871A75" w:rsidDel="00F42316">
          <w:rPr>
            <w:rFonts w:cs="Arial"/>
            <w:sz w:val="22"/>
            <w:szCs w:val="22"/>
          </w:rPr>
          <w:delText xml:space="preserve"> sistemas de drenagem pluvial existentes no </w:delText>
        </w:r>
        <w:r w:rsidR="00266389" w:rsidRPr="00871A75" w:rsidDel="00F42316">
          <w:rPr>
            <w:rFonts w:cs="Arial"/>
            <w:sz w:val="22"/>
            <w:szCs w:val="22"/>
          </w:rPr>
          <w:delText>Município</w:delText>
        </w:r>
        <w:r w:rsidR="0088678B" w:rsidRPr="00871A75" w:rsidDel="00F42316">
          <w:rPr>
            <w:rFonts w:cs="Arial"/>
            <w:sz w:val="22"/>
            <w:szCs w:val="22"/>
          </w:rPr>
          <w:delText>,</w:delText>
        </w:r>
      </w:del>
      <w:del w:id="508" w:author="Luis Miguel Évora" w:date="2018-04-27T14:19:00Z">
        <w:r w:rsidR="0088678B" w:rsidRPr="00871A75" w:rsidDel="00B504B2">
          <w:rPr>
            <w:rFonts w:cs="Arial"/>
            <w:sz w:val="22"/>
            <w:szCs w:val="22"/>
          </w:rPr>
          <w:delText>incluindo:</w:delText>
        </w:r>
      </w:del>
      <w:bookmarkEnd w:id="504"/>
    </w:p>
    <w:p w:rsidR="00806D9F" w:rsidRDefault="00806D9F">
      <w:pPr>
        <w:pStyle w:val="Ttulo1TR"/>
        <w:numPr>
          <w:ilvl w:val="0"/>
          <w:numId w:val="0"/>
        </w:numPr>
        <w:spacing w:after="120" w:line="312" w:lineRule="auto"/>
        <w:rPr>
          <w:ins w:id="509" w:author="Windows User" w:date="2018-07-14T20:21:00Z"/>
          <w:rFonts w:cs="Arial"/>
          <w:color w:val="FF0000"/>
          <w:sz w:val="22"/>
          <w:szCs w:val="22"/>
        </w:rPr>
        <w:pPrChange w:id="510" w:author="Windows User" w:date="2018-07-14T20:00:00Z">
          <w:pPr>
            <w:pStyle w:val="Ttulo1TR"/>
            <w:numPr>
              <w:ilvl w:val="1"/>
              <w:numId w:val="45"/>
            </w:numPr>
            <w:spacing w:after="120" w:line="312" w:lineRule="auto"/>
            <w:ind w:left="927" w:hanging="501"/>
          </w:pPr>
        </w:pPrChange>
      </w:pPr>
    </w:p>
    <w:p w:rsidR="00806D9F" w:rsidRDefault="003F3253">
      <w:pPr>
        <w:pStyle w:val="Ttulo1TR"/>
        <w:numPr>
          <w:ilvl w:val="0"/>
          <w:numId w:val="0"/>
        </w:numPr>
        <w:spacing w:after="120" w:line="312" w:lineRule="auto"/>
        <w:rPr>
          <w:ins w:id="511" w:author="Windows User" w:date="2018-07-14T20:00:00Z"/>
          <w:rFonts w:cs="Arial"/>
          <w:color w:val="FF0000"/>
          <w:sz w:val="22"/>
          <w:szCs w:val="22"/>
        </w:rPr>
        <w:pPrChange w:id="512" w:author="Windows User" w:date="2018-07-14T20:00:00Z">
          <w:pPr>
            <w:pStyle w:val="Ttulo1TR"/>
            <w:numPr>
              <w:ilvl w:val="1"/>
              <w:numId w:val="45"/>
            </w:numPr>
            <w:spacing w:after="120" w:line="312" w:lineRule="auto"/>
            <w:ind w:left="927" w:hanging="501"/>
          </w:pPr>
        </w:pPrChange>
      </w:pPr>
      <w:ins w:id="513" w:author="Windows User" w:date="2018-07-14T20:00:00Z">
        <w:r>
          <w:rPr>
            <w:rFonts w:cs="Arial"/>
            <w:color w:val="FF0000"/>
            <w:sz w:val="22"/>
            <w:szCs w:val="22"/>
          </w:rPr>
          <w:t>Incluir no capítulo de drenagem:</w:t>
        </w:r>
      </w:ins>
    </w:p>
    <w:p w:rsidR="00806D9F" w:rsidRDefault="003F3253">
      <w:pPr>
        <w:pStyle w:val="Ttulo1TR"/>
        <w:numPr>
          <w:ilvl w:val="0"/>
          <w:numId w:val="17"/>
        </w:numPr>
        <w:spacing w:after="120" w:line="312" w:lineRule="auto"/>
        <w:rPr>
          <w:ins w:id="514" w:author="Windows User" w:date="2018-07-14T20:27:00Z"/>
          <w:rFonts w:cs="Arial"/>
          <w:color w:val="FF0000"/>
          <w:sz w:val="22"/>
          <w:szCs w:val="22"/>
        </w:rPr>
        <w:pPrChange w:id="515" w:author="Windows User" w:date="2018-07-14T20:01:00Z">
          <w:pPr>
            <w:pStyle w:val="Ttulo1TR"/>
            <w:numPr>
              <w:ilvl w:val="1"/>
              <w:numId w:val="45"/>
            </w:numPr>
            <w:spacing w:after="120" w:line="312" w:lineRule="auto"/>
            <w:ind w:left="927" w:hanging="501"/>
          </w:pPr>
        </w:pPrChange>
      </w:pPr>
      <w:ins w:id="516" w:author="Windows User" w:date="2018-07-14T20:01:00Z">
        <w:r>
          <w:rPr>
            <w:rFonts w:cs="Arial"/>
            <w:color w:val="FF0000"/>
            <w:sz w:val="22"/>
            <w:szCs w:val="22"/>
          </w:rPr>
          <w:t>Mapeamento das bacias hidrográficas do município, identificando em cada bacia a exist</w:t>
        </w:r>
      </w:ins>
      <w:ins w:id="517" w:author="Windows User" w:date="2018-07-14T20:02:00Z">
        <w:r>
          <w:rPr>
            <w:rFonts w:cs="Arial"/>
            <w:color w:val="FF0000"/>
            <w:sz w:val="22"/>
            <w:szCs w:val="22"/>
          </w:rPr>
          <w:t>ência de áreas protegidas, áreas identificadas no mapeamento de risco geot</w:t>
        </w:r>
      </w:ins>
      <w:ins w:id="518" w:author="Windows User" w:date="2018-07-14T20:03:00Z">
        <w:r>
          <w:rPr>
            <w:rFonts w:cs="Arial"/>
            <w:color w:val="FF0000"/>
            <w:sz w:val="22"/>
            <w:szCs w:val="22"/>
          </w:rPr>
          <w:t>écnico, áreas com projetos de reflorestamento e contenção de encostas</w:t>
        </w:r>
      </w:ins>
      <w:ins w:id="519" w:author="flaviapinheiro" w:date="2018-07-27T15:32:00Z">
        <w:r w:rsidR="00F812CA">
          <w:rPr>
            <w:rFonts w:cs="Arial"/>
            <w:color w:val="FF0000"/>
            <w:sz w:val="22"/>
            <w:szCs w:val="22"/>
          </w:rPr>
          <w:t>;</w:t>
        </w:r>
      </w:ins>
    </w:p>
    <w:p w:rsidR="00806D9F" w:rsidRDefault="00F8192B">
      <w:pPr>
        <w:pStyle w:val="Ttulo1TR"/>
        <w:numPr>
          <w:ilvl w:val="0"/>
          <w:numId w:val="17"/>
        </w:numPr>
        <w:spacing w:after="120" w:line="312" w:lineRule="auto"/>
        <w:rPr>
          <w:ins w:id="520" w:author="Windows User" w:date="2018-07-14T20:03:00Z"/>
          <w:rFonts w:cs="Arial"/>
          <w:color w:val="FF0000"/>
          <w:sz w:val="22"/>
          <w:szCs w:val="22"/>
        </w:rPr>
        <w:pPrChange w:id="521" w:author="Windows User" w:date="2018-07-14T20:01:00Z">
          <w:pPr>
            <w:pStyle w:val="Ttulo1TR"/>
            <w:numPr>
              <w:ilvl w:val="1"/>
              <w:numId w:val="45"/>
            </w:numPr>
            <w:spacing w:after="120" w:line="312" w:lineRule="auto"/>
            <w:ind w:left="927" w:hanging="501"/>
          </w:pPr>
        </w:pPrChange>
      </w:pPr>
      <w:ins w:id="522" w:author="Windows User" w:date="2018-07-14T20:28:00Z">
        <w:r>
          <w:rPr>
            <w:rFonts w:cs="Arial"/>
            <w:color w:val="FF0000"/>
            <w:sz w:val="22"/>
            <w:szCs w:val="22"/>
          </w:rPr>
          <w:t>Estabelecer estrat</w:t>
        </w:r>
      </w:ins>
      <w:ins w:id="523" w:author="Windows User" w:date="2018-07-14T20:29:00Z">
        <w:r>
          <w:rPr>
            <w:rFonts w:cs="Arial"/>
            <w:color w:val="FF0000"/>
            <w:sz w:val="22"/>
            <w:szCs w:val="22"/>
          </w:rPr>
          <w:t xml:space="preserve">égias de despoluição para os rios, estabelecendo metas de </w:t>
        </w:r>
        <w:proofErr w:type="gramStart"/>
        <w:r>
          <w:rPr>
            <w:rFonts w:cs="Arial"/>
            <w:color w:val="FF0000"/>
            <w:sz w:val="22"/>
            <w:szCs w:val="22"/>
          </w:rPr>
          <w:t>performance</w:t>
        </w:r>
        <w:proofErr w:type="gramEnd"/>
        <w:r>
          <w:rPr>
            <w:rFonts w:cs="Arial"/>
            <w:color w:val="FF0000"/>
            <w:sz w:val="22"/>
            <w:szCs w:val="22"/>
          </w:rPr>
          <w:t xml:space="preserve"> ambiental</w:t>
        </w:r>
      </w:ins>
      <w:ins w:id="524" w:author="flaviapinheiro" w:date="2018-07-27T15:32:00Z">
        <w:r w:rsidR="00F812CA">
          <w:rPr>
            <w:rFonts w:cs="Arial"/>
            <w:color w:val="FF0000"/>
            <w:sz w:val="22"/>
            <w:szCs w:val="22"/>
          </w:rPr>
          <w:t>;</w:t>
        </w:r>
      </w:ins>
    </w:p>
    <w:p w:rsidR="00806D9F" w:rsidRDefault="003F3253">
      <w:pPr>
        <w:pStyle w:val="Ttulo1TR"/>
        <w:numPr>
          <w:ilvl w:val="0"/>
          <w:numId w:val="17"/>
        </w:numPr>
        <w:spacing w:after="120" w:line="312" w:lineRule="auto"/>
        <w:rPr>
          <w:ins w:id="525" w:author="Windows User" w:date="2018-07-14T20:50:00Z"/>
          <w:rFonts w:cs="Arial"/>
          <w:color w:val="FF0000"/>
          <w:sz w:val="22"/>
          <w:szCs w:val="22"/>
        </w:rPr>
        <w:pPrChange w:id="526" w:author="Windows User" w:date="2018-07-14T20:01:00Z">
          <w:pPr>
            <w:pStyle w:val="Ttulo1TR"/>
            <w:numPr>
              <w:ilvl w:val="1"/>
              <w:numId w:val="45"/>
            </w:numPr>
            <w:spacing w:after="120" w:line="312" w:lineRule="auto"/>
            <w:ind w:left="927" w:hanging="501"/>
          </w:pPr>
        </w:pPrChange>
      </w:pPr>
      <w:ins w:id="527" w:author="Windows User" w:date="2018-07-14T20:05:00Z">
        <w:r>
          <w:rPr>
            <w:rFonts w:cs="Arial"/>
            <w:color w:val="FF0000"/>
            <w:sz w:val="22"/>
            <w:szCs w:val="22"/>
          </w:rPr>
          <w:t xml:space="preserve">Identificar as áreas de inundação e </w:t>
        </w:r>
        <w:proofErr w:type="spellStart"/>
        <w:r>
          <w:rPr>
            <w:rFonts w:cs="Arial"/>
            <w:color w:val="FF0000"/>
            <w:sz w:val="22"/>
            <w:szCs w:val="22"/>
          </w:rPr>
          <w:t>indicarsoluç</w:t>
        </w:r>
      </w:ins>
      <w:ins w:id="528" w:author="Windows User" w:date="2018-07-14T20:06:00Z">
        <w:r>
          <w:rPr>
            <w:rFonts w:cs="Arial"/>
            <w:color w:val="FF0000"/>
            <w:sz w:val="22"/>
            <w:szCs w:val="22"/>
          </w:rPr>
          <w:t>ões</w:t>
        </w:r>
        <w:proofErr w:type="spellEnd"/>
        <w:r>
          <w:rPr>
            <w:rFonts w:cs="Arial"/>
            <w:color w:val="FF0000"/>
            <w:sz w:val="22"/>
            <w:szCs w:val="22"/>
          </w:rPr>
          <w:t xml:space="preserve"> de engenharia para minimizar o problema</w:t>
        </w:r>
      </w:ins>
      <w:ins w:id="529" w:author="Windows User" w:date="2018-07-14T20:50:00Z">
        <w:del w:id="530" w:author="flaviapinheiro" w:date="2018-07-27T15:32:00Z">
          <w:r w:rsidR="00424093" w:rsidDel="00F812CA">
            <w:rPr>
              <w:rFonts w:cs="Arial"/>
              <w:color w:val="FF0000"/>
              <w:sz w:val="22"/>
              <w:szCs w:val="22"/>
            </w:rPr>
            <w:delText>.</w:delText>
          </w:r>
        </w:del>
      </w:ins>
      <w:ins w:id="531" w:author="flaviapinheiro" w:date="2018-07-27T15:32:00Z">
        <w:r w:rsidR="00F812CA">
          <w:rPr>
            <w:rFonts w:cs="Arial"/>
            <w:color w:val="FF0000"/>
            <w:sz w:val="22"/>
            <w:szCs w:val="22"/>
          </w:rPr>
          <w:t>;</w:t>
        </w:r>
      </w:ins>
    </w:p>
    <w:p w:rsidR="00806D9F" w:rsidRDefault="00424093">
      <w:pPr>
        <w:pStyle w:val="Ttulo1TR"/>
        <w:numPr>
          <w:ilvl w:val="0"/>
          <w:numId w:val="17"/>
        </w:numPr>
        <w:spacing w:after="120" w:line="312" w:lineRule="auto"/>
        <w:rPr>
          <w:ins w:id="532" w:author="Windows User" w:date="2018-07-14T20:06:00Z"/>
          <w:rFonts w:cs="Arial"/>
          <w:color w:val="FF0000"/>
          <w:sz w:val="22"/>
          <w:szCs w:val="22"/>
        </w:rPr>
        <w:pPrChange w:id="533" w:author="Windows User" w:date="2018-07-14T20:01:00Z">
          <w:pPr>
            <w:pStyle w:val="Ttulo1TR"/>
            <w:numPr>
              <w:ilvl w:val="1"/>
              <w:numId w:val="45"/>
            </w:numPr>
            <w:spacing w:after="120" w:line="312" w:lineRule="auto"/>
            <w:ind w:left="927" w:hanging="501"/>
          </w:pPr>
        </w:pPrChange>
      </w:pPr>
      <w:ins w:id="534" w:author="Windows User" w:date="2018-07-14T20:50:00Z">
        <w:r>
          <w:rPr>
            <w:rFonts w:cs="Arial"/>
            <w:color w:val="FF0000"/>
            <w:sz w:val="22"/>
            <w:szCs w:val="22"/>
          </w:rPr>
          <w:t xml:space="preserve">Avaliar a aplicabilidade de medidas de retenção </w:t>
        </w:r>
      </w:ins>
      <w:ins w:id="535" w:author="Windows User" w:date="2018-07-14T20:51:00Z">
        <w:r w:rsidR="00121B51">
          <w:rPr>
            <w:rFonts w:cs="Arial"/>
            <w:color w:val="FF0000"/>
            <w:sz w:val="22"/>
            <w:szCs w:val="22"/>
          </w:rPr>
          <w:t xml:space="preserve">ou gestão </w:t>
        </w:r>
      </w:ins>
      <w:ins w:id="536" w:author="Windows User" w:date="2018-07-14T20:50:00Z">
        <w:r>
          <w:rPr>
            <w:rFonts w:cs="Arial"/>
            <w:color w:val="FF0000"/>
            <w:sz w:val="22"/>
            <w:szCs w:val="22"/>
          </w:rPr>
          <w:t xml:space="preserve">de águas </w:t>
        </w:r>
        <w:r w:rsidR="00121B51">
          <w:rPr>
            <w:rFonts w:cs="Arial"/>
            <w:color w:val="FF0000"/>
            <w:sz w:val="22"/>
            <w:szCs w:val="22"/>
          </w:rPr>
          <w:t>torrenciais</w:t>
        </w:r>
      </w:ins>
      <w:ins w:id="537" w:author="Windows User" w:date="2018-07-14T20:51:00Z">
        <w:r w:rsidR="00121B51">
          <w:rPr>
            <w:rFonts w:cs="Arial"/>
            <w:color w:val="FF0000"/>
            <w:sz w:val="22"/>
            <w:szCs w:val="22"/>
          </w:rPr>
          <w:t>, reduzindo os danos de inundação de áreas suscetíveis</w:t>
        </w:r>
        <w:del w:id="538" w:author="flaviapinheiro" w:date="2018-07-27T15:32:00Z">
          <w:r w:rsidR="00121B51" w:rsidDel="00F812CA">
            <w:rPr>
              <w:rFonts w:cs="Arial"/>
              <w:color w:val="FF0000"/>
              <w:sz w:val="22"/>
              <w:szCs w:val="22"/>
            </w:rPr>
            <w:delText>.</w:delText>
          </w:r>
        </w:del>
      </w:ins>
      <w:bookmarkStart w:id="539" w:name="_GoBack"/>
      <w:bookmarkEnd w:id="539"/>
      <w:ins w:id="540" w:author="flaviapinheiro" w:date="2018-07-27T15:32:00Z">
        <w:r w:rsidR="00F812CA">
          <w:rPr>
            <w:rFonts w:cs="Arial"/>
            <w:color w:val="FF0000"/>
            <w:sz w:val="22"/>
            <w:szCs w:val="22"/>
          </w:rPr>
          <w:t>;</w:t>
        </w:r>
      </w:ins>
    </w:p>
    <w:p w:rsidR="00806D9F" w:rsidRDefault="003F3253">
      <w:pPr>
        <w:pStyle w:val="Ttulo1TR"/>
        <w:numPr>
          <w:ilvl w:val="0"/>
          <w:numId w:val="17"/>
        </w:numPr>
        <w:spacing w:after="120" w:line="312" w:lineRule="auto"/>
        <w:rPr>
          <w:ins w:id="541" w:author="Windows User" w:date="2018-07-14T20:07:00Z"/>
          <w:rFonts w:cs="Arial"/>
          <w:color w:val="FF0000"/>
          <w:sz w:val="22"/>
          <w:szCs w:val="22"/>
        </w:rPr>
        <w:pPrChange w:id="542" w:author="Windows User" w:date="2018-07-14T20:01:00Z">
          <w:pPr>
            <w:pStyle w:val="Ttulo1TR"/>
            <w:numPr>
              <w:ilvl w:val="1"/>
              <w:numId w:val="45"/>
            </w:numPr>
            <w:spacing w:after="120" w:line="312" w:lineRule="auto"/>
            <w:ind w:left="927" w:hanging="501"/>
          </w:pPr>
        </w:pPrChange>
      </w:pPr>
      <w:ins w:id="543" w:author="Windows User" w:date="2018-07-14T20:07:00Z">
        <w:r>
          <w:rPr>
            <w:rFonts w:cs="Arial"/>
            <w:color w:val="FF0000"/>
            <w:sz w:val="22"/>
            <w:szCs w:val="22"/>
          </w:rPr>
          <w:t>Apresentar soluções preventivas para o assoreamento de rios e canais</w:t>
        </w:r>
      </w:ins>
      <w:ins w:id="544" w:author="Windows User" w:date="2018-07-14T20:08:00Z">
        <w:r>
          <w:rPr>
            <w:rFonts w:cs="Arial"/>
            <w:color w:val="FF0000"/>
            <w:sz w:val="22"/>
            <w:szCs w:val="22"/>
          </w:rPr>
          <w:t xml:space="preserve"> e medidas para </w:t>
        </w:r>
        <w:proofErr w:type="gramStart"/>
        <w:r>
          <w:rPr>
            <w:rFonts w:cs="Arial"/>
            <w:color w:val="FF0000"/>
            <w:sz w:val="22"/>
            <w:szCs w:val="22"/>
          </w:rPr>
          <w:t>otimizar</w:t>
        </w:r>
        <w:proofErr w:type="gramEnd"/>
        <w:r>
          <w:rPr>
            <w:rFonts w:cs="Arial"/>
            <w:color w:val="FF0000"/>
            <w:sz w:val="22"/>
            <w:szCs w:val="22"/>
          </w:rPr>
          <w:t xml:space="preserve"> as operaç</w:t>
        </w:r>
      </w:ins>
      <w:ins w:id="545" w:author="Windows User" w:date="2018-07-14T20:09:00Z">
        <w:r>
          <w:rPr>
            <w:rFonts w:cs="Arial"/>
            <w:color w:val="FF0000"/>
            <w:sz w:val="22"/>
            <w:szCs w:val="22"/>
          </w:rPr>
          <w:t>ões de desassoreamento</w:t>
        </w:r>
      </w:ins>
      <w:ins w:id="546" w:author="flaviapinheiro" w:date="2018-07-27T15:33:00Z">
        <w:r w:rsidR="00F812CA">
          <w:rPr>
            <w:rFonts w:cs="Arial"/>
            <w:color w:val="FF0000"/>
            <w:sz w:val="22"/>
            <w:szCs w:val="22"/>
          </w:rPr>
          <w:t>;</w:t>
        </w:r>
      </w:ins>
    </w:p>
    <w:p w:rsidR="00806D9F" w:rsidRDefault="003F3253">
      <w:pPr>
        <w:pStyle w:val="Ttulo1TR"/>
        <w:numPr>
          <w:ilvl w:val="0"/>
          <w:numId w:val="17"/>
        </w:numPr>
        <w:spacing w:after="120" w:line="312" w:lineRule="auto"/>
        <w:rPr>
          <w:ins w:id="547" w:author="Windows User" w:date="2018-07-14T20:09:00Z"/>
          <w:rFonts w:cs="Arial"/>
          <w:color w:val="FF0000"/>
          <w:sz w:val="22"/>
          <w:szCs w:val="22"/>
        </w:rPr>
        <w:pPrChange w:id="548" w:author="Windows User" w:date="2018-07-14T20:01:00Z">
          <w:pPr>
            <w:pStyle w:val="Ttulo1TR"/>
            <w:numPr>
              <w:ilvl w:val="1"/>
              <w:numId w:val="45"/>
            </w:numPr>
            <w:spacing w:after="120" w:line="312" w:lineRule="auto"/>
            <w:ind w:left="927" w:hanging="501"/>
          </w:pPr>
        </w:pPrChange>
      </w:pPr>
      <w:ins w:id="549" w:author="Windows User" w:date="2018-07-14T20:09:00Z">
        <w:r>
          <w:rPr>
            <w:rFonts w:cs="Arial"/>
            <w:color w:val="FF0000"/>
            <w:sz w:val="22"/>
            <w:szCs w:val="22"/>
          </w:rPr>
          <w:t xml:space="preserve">Analisar a viabilidade </w:t>
        </w:r>
      </w:ins>
      <w:ins w:id="550" w:author="Windows User" w:date="2018-07-14T20:10:00Z">
        <w:r w:rsidR="002E4902">
          <w:rPr>
            <w:rFonts w:cs="Arial"/>
            <w:color w:val="FF0000"/>
            <w:sz w:val="22"/>
            <w:szCs w:val="22"/>
          </w:rPr>
          <w:t>de adoção de medidas de drenagem sustent</w:t>
        </w:r>
      </w:ins>
      <w:ins w:id="551" w:author="Windows User" w:date="2018-07-14T20:12:00Z">
        <w:r w:rsidR="002E4902">
          <w:rPr>
            <w:rFonts w:cs="Arial"/>
            <w:color w:val="FF0000"/>
            <w:sz w:val="22"/>
            <w:szCs w:val="22"/>
          </w:rPr>
          <w:t>ável, utilizando soluções baseadas na natureza (SBN)</w:t>
        </w:r>
      </w:ins>
      <w:ins w:id="552" w:author="Windows User" w:date="2018-07-14T20:19:00Z">
        <w:r w:rsidR="002E4902">
          <w:rPr>
            <w:rFonts w:cs="Arial"/>
            <w:color w:val="FF0000"/>
            <w:sz w:val="22"/>
            <w:szCs w:val="22"/>
          </w:rPr>
          <w:t xml:space="preserve">, com </w:t>
        </w:r>
      </w:ins>
      <w:ins w:id="553" w:author="Windows User" w:date="2018-07-14T20:20:00Z">
        <w:r w:rsidR="002E4902">
          <w:rPr>
            <w:rFonts w:cs="Arial"/>
            <w:color w:val="FF0000"/>
            <w:sz w:val="22"/>
            <w:szCs w:val="22"/>
          </w:rPr>
          <w:t xml:space="preserve">indicação de </w:t>
        </w:r>
      </w:ins>
      <w:ins w:id="554" w:author="Windows User" w:date="2018-07-14T20:19:00Z">
        <w:r w:rsidR="002E4902">
          <w:rPr>
            <w:rFonts w:cs="Arial"/>
            <w:color w:val="FF0000"/>
            <w:sz w:val="22"/>
            <w:szCs w:val="22"/>
          </w:rPr>
          <w:t>medidas</w:t>
        </w:r>
      </w:ins>
      <w:ins w:id="555" w:author="Windows User" w:date="2018-07-14T20:20:00Z">
        <w:r w:rsidR="002E4902">
          <w:rPr>
            <w:rFonts w:cs="Arial"/>
            <w:color w:val="FF0000"/>
            <w:sz w:val="22"/>
            <w:szCs w:val="22"/>
          </w:rPr>
          <w:t xml:space="preserve"> para macro, meso e microdrenagem</w:t>
        </w:r>
      </w:ins>
      <w:ins w:id="556" w:author="Windows User" w:date="2018-07-14T20:12:00Z">
        <w:del w:id="557" w:author="flaviapinheiro" w:date="2018-07-27T15:33:00Z">
          <w:r w:rsidR="002E4902" w:rsidDel="00F812CA">
            <w:rPr>
              <w:rFonts w:cs="Arial"/>
              <w:color w:val="FF0000"/>
              <w:sz w:val="22"/>
              <w:szCs w:val="22"/>
            </w:rPr>
            <w:delText>.</w:delText>
          </w:r>
        </w:del>
      </w:ins>
      <w:ins w:id="558" w:author="flaviapinheiro" w:date="2018-07-27T15:33:00Z">
        <w:r w:rsidR="00F812CA">
          <w:rPr>
            <w:rFonts w:cs="Arial"/>
            <w:color w:val="FF0000"/>
            <w:sz w:val="22"/>
            <w:szCs w:val="22"/>
          </w:rPr>
          <w:t>;</w:t>
        </w:r>
      </w:ins>
    </w:p>
    <w:p w:rsidR="00806D9F" w:rsidRDefault="002E4902">
      <w:pPr>
        <w:pStyle w:val="Ttulo1TR"/>
        <w:numPr>
          <w:ilvl w:val="0"/>
          <w:numId w:val="17"/>
        </w:numPr>
        <w:spacing w:after="120" w:line="312" w:lineRule="auto"/>
        <w:rPr>
          <w:ins w:id="559" w:author="Windows User" w:date="2018-07-14T20:14:00Z"/>
          <w:rFonts w:cs="Arial"/>
          <w:color w:val="FF0000"/>
          <w:sz w:val="22"/>
          <w:szCs w:val="22"/>
        </w:rPr>
        <w:pPrChange w:id="560" w:author="Windows User" w:date="2018-07-14T20:01:00Z">
          <w:pPr>
            <w:pStyle w:val="Ttulo1TR"/>
            <w:numPr>
              <w:ilvl w:val="1"/>
              <w:numId w:val="45"/>
            </w:numPr>
            <w:spacing w:after="120" w:line="312" w:lineRule="auto"/>
            <w:ind w:left="927" w:hanging="501"/>
          </w:pPr>
        </w:pPrChange>
      </w:pPr>
      <w:ins w:id="561" w:author="Windows User" w:date="2018-07-14T20:14:00Z">
        <w:r>
          <w:rPr>
            <w:rFonts w:cs="Arial"/>
            <w:color w:val="FF0000"/>
            <w:sz w:val="22"/>
            <w:szCs w:val="22"/>
          </w:rPr>
          <w:t>Indicar rios ou trechos de rios com potencial para a renaturalização ou técnicas de recuperação ambiental</w:t>
        </w:r>
        <w:del w:id="562" w:author="flaviapinheiro" w:date="2018-07-27T15:33:00Z">
          <w:r w:rsidDel="00F812CA">
            <w:rPr>
              <w:rFonts w:cs="Arial"/>
              <w:color w:val="FF0000"/>
              <w:sz w:val="22"/>
              <w:szCs w:val="22"/>
            </w:rPr>
            <w:delText>.</w:delText>
          </w:r>
        </w:del>
      </w:ins>
      <w:ins w:id="563" w:author="flaviapinheiro" w:date="2018-07-27T15:33:00Z">
        <w:r w:rsidR="00F812CA">
          <w:rPr>
            <w:rFonts w:cs="Arial"/>
            <w:color w:val="FF0000"/>
            <w:sz w:val="22"/>
            <w:szCs w:val="22"/>
          </w:rPr>
          <w:t>;</w:t>
        </w:r>
      </w:ins>
    </w:p>
    <w:p w:rsidR="00806D9F" w:rsidRDefault="002E4902">
      <w:pPr>
        <w:pStyle w:val="Ttulo1TR"/>
        <w:numPr>
          <w:ilvl w:val="0"/>
          <w:numId w:val="17"/>
        </w:numPr>
        <w:spacing w:after="120" w:line="312" w:lineRule="auto"/>
        <w:rPr>
          <w:ins w:id="564" w:author="Windows User" w:date="2018-07-14T20:21:00Z"/>
          <w:rFonts w:cs="Arial"/>
          <w:color w:val="FF0000"/>
          <w:sz w:val="22"/>
          <w:szCs w:val="22"/>
        </w:rPr>
        <w:pPrChange w:id="565" w:author="Windows User" w:date="2018-07-14T20:01:00Z">
          <w:pPr>
            <w:pStyle w:val="Ttulo1TR"/>
            <w:numPr>
              <w:ilvl w:val="1"/>
              <w:numId w:val="45"/>
            </w:numPr>
            <w:spacing w:after="120" w:line="312" w:lineRule="auto"/>
            <w:ind w:left="927" w:hanging="501"/>
          </w:pPr>
        </w:pPrChange>
      </w:pPr>
      <w:ins w:id="566" w:author="Windows User" w:date="2018-07-14T20:18:00Z">
        <w:r>
          <w:rPr>
            <w:rFonts w:cs="Arial"/>
            <w:color w:val="FF0000"/>
            <w:sz w:val="22"/>
            <w:szCs w:val="22"/>
          </w:rPr>
          <w:t>Apresentar plano de monitoramento hidrol</w:t>
        </w:r>
      </w:ins>
      <w:ins w:id="567" w:author="Windows User" w:date="2018-07-14T20:19:00Z">
        <w:r>
          <w:rPr>
            <w:rFonts w:cs="Arial"/>
            <w:color w:val="FF0000"/>
            <w:sz w:val="22"/>
            <w:szCs w:val="22"/>
          </w:rPr>
          <w:t>ógico e de qualidade das águas dos rios</w:t>
        </w:r>
      </w:ins>
      <w:ins w:id="568" w:author="flaviapinheiro" w:date="2018-07-27T15:33:00Z">
        <w:r w:rsidR="00F812CA">
          <w:rPr>
            <w:rFonts w:cs="Arial"/>
            <w:color w:val="FF0000"/>
            <w:sz w:val="22"/>
            <w:szCs w:val="22"/>
          </w:rPr>
          <w:t>;</w:t>
        </w:r>
      </w:ins>
    </w:p>
    <w:p w:rsidR="00806D9F" w:rsidRDefault="00F8192B">
      <w:pPr>
        <w:pStyle w:val="Ttulo1TR"/>
        <w:numPr>
          <w:ilvl w:val="0"/>
          <w:numId w:val="17"/>
        </w:numPr>
        <w:spacing w:after="120" w:line="312" w:lineRule="auto"/>
        <w:rPr>
          <w:ins w:id="569" w:author="Windows User" w:date="2018-07-14T20:23:00Z"/>
          <w:rFonts w:cs="Arial"/>
          <w:color w:val="FF0000"/>
          <w:sz w:val="22"/>
          <w:szCs w:val="22"/>
        </w:rPr>
        <w:pPrChange w:id="570" w:author="Windows User" w:date="2018-07-14T20:01:00Z">
          <w:pPr>
            <w:pStyle w:val="Ttulo1TR"/>
            <w:numPr>
              <w:ilvl w:val="1"/>
              <w:numId w:val="45"/>
            </w:numPr>
            <w:spacing w:after="120" w:line="312" w:lineRule="auto"/>
            <w:ind w:left="927" w:hanging="501"/>
          </w:pPr>
        </w:pPrChange>
      </w:pPr>
      <w:ins w:id="571" w:author="Windows User" w:date="2018-07-14T20:21:00Z">
        <w:r>
          <w:rPr>
            <w:rFonts w:cs="Arial"/>
            <w:color w:val="FF0000"/>
            <w:sz w:val="22"/>
            <w:szCs w:val="22"/>
          </w:rPr>
          <w:lastRenderedPageBreak/>
          <w:t xml:space="preserve">Avaliar </w:t>
        </w:r>
      </w:ins>
      <w:ins w:id="572" w:author="Windows User" w:date="2018-07-14T20:22:00Z">
        <w:r>
          <w:rPr>
            <w:rFonts w:cs="Arial"/>
            <w:color w:val="FF0000"/>
            <w:sz w:val="22"/>
            <w:szCs w:val="22"/>
          </w:rPr>
          <w:t xml:space="preserve">os riscos e as medidas de </w:t>
        </w:r>
        <w:proofErr w:type="spellStart"/>
        <w:r>
          <w:rPr>
            <w:rFonts w:cs="Arial"/>
            <w:color w:val="FF0000"/>
            <w:sz w:val="22"/>
            <w:szCs w:val="22"/>
          </w:rPr>
          <w:t>resiliência</w:t>
        </w:r>
        <w:proofErr w:type="spellEnd"/>
        <w:r>
          <w:rPr>
            <w:rFonts w:cs="Arial"/>
            <w:color w:val="FF0000"/>
            <w:sz w:val="22"/>
            <w:szCs w:val="22"/>
          </w:rPr>
          <w:t xml:space="preserve"> </w:t>
        </w:r>
      </w:ins>
      <w:ins w:id="573" w:author="Windows User" w:date="2018-07-14T20:23:00Z">
        <w:r>
          <w:rPr>
            <w:rFonts w:cs="Arial"/>
            <w:color w:val="FF0000"/>
            <w:sz w:val="22"/>
            <w:szCs w:val="22"/>
          </w:rPr>
          <w:t xml:space="preserve">para as bacias hidrográficas </w:t>
        </w:r>
      </w:ins>
      <w:ins w:id="574" w:author="Windows User" w:date="2018-07-14T20:22:00Z">
        <w:r>
          <w:rPr>
            <w:rFonts w:cs="Arial"/>
            <w:color w:val="FF0000"/>
            <w:sz w:val="22"/>
            <w:szCs w:val="22"/>
          </w:rPr>
          <w:t>perante as projeç</w:t>
        </w:r>
      </w:ins>
      <w:ins w:id="575" w:author="Windows User" w:date="2018-07-14T20:23:00Z">
        <w:r>
          <w:rPr>
            <w:rFonts w:cs="Arial"/>
            <w:color w:val="FF0000"/>
            <w:sz w:val="22"/>
            <w:szCs w:val="22"/>
          </w:rPr>
          <w:t>ões de mudanças climáticas</w:t>
        </w:r>
      </w:ins>
      <w:ins w:id="576" w:author="flaviapinheiro" w:date="2018-07-27T15:33:00Z">
        <w:r w:rsidR="00F812CA">
          <w:rPr>
            <w:rFonts w:cs="Arial"/>
            <w:color w:val="FF0000"/>
            <w:sz w:val="22"/>
            <w:szCs w:val="22"/>
          </w:rPr>
          <w:t>;</w:t>
        </w:r>
      </w:ins>
    </w:p>
    <w:p w:rsidR="00806D9F" w:rsidRDefault="00F8192B">
      <w:pPr>
        <w:pStyle w:val="Ttulo1TR"/>
        <w:numPr>
          <w:ilvl w:val="0"/>
          <w:numId w:val="17"/>
        </w:numPr>
        <w:spacing w:after="120" w:line="312" w:lineRule="auto"/>
        <w:rPr>
          <w:ins w:id="577" w:author="Windows User" w:date="2018-07-14T20:45:00Z"/>
          <w:rFonts w:cs="Arial"/>
          <w:color w:val="FF0000"/>
          <w:sz w:val="22"/>
          <w:szCs w:val="22"/>
        </w:rPr>
        <w:pPrChange w:id="578" w:author="Windows User" w:date="2018-07-14T20:01:00Z">
          <w:pPr>
            <w:pStyle w:val="Ttulo1TR"/>
            <w:numPr>
              <w:ilvl w:val="1"/>
              <w:numId w:val="45"/>
            </w:numPr>
            <w:spacing w:after="120" w:line="312" w:lineRule="auto"/>
            <w:ind w:left="927" w:hanging="501"/>
          </w:pPr>
        </w:pPrChange>
      </w:pPr>
      <w:ins w:id="579" w:author="Windows User" w:date="2018-07-14T20:24:00Z">
        <w:r>
          <w:rPr>
            <w:rFonts w:cs="Arial"/>
            <w:color w:val="FF0000"/>
            <w:sz w:val="22"/>
            <w:szCs w:val="22"/>
          </w:rPr>
          <w:t xml:space="preserve">Estabelecer </w:t>
        </w:r>
      </w:ins>
      <w:ins w:id="580" w:author="Windows User" w:date="2018-07-14T20:25:00Z">
        <w:r>
          <w:rPr>
            <w:rFonts w:cs="Arial"/>
            <w:color w:val="FF0000"/>
            <w:sz w:val="22"/>
            <w:szCs w:val="22"/>
          </w:rPr>
          <w:t xml:space="preserve">estratégias e </w:t>
        </w:r>
      </w:ins>
      <w:ins w:id="581" w:author="Windows User" w:date="2018-07-14T20:24:00Z">
        <w:r>
          <w:rPr>
            <w:rFonts w:cs="Arial"/>
            <w:color w:val="FF0000"/>
            <w:sz w:val="22"/>
            <w:szCs w:val="22"/>
          </w:rPr>
          <w:t xml:space="preserve">metas para o programa </w:t>
        </w:r>
      </w:ins>
      <w:ins w:id="582" w:author="Windows User" w:date="2018-07-14T20:25:00Z">
        <w:r>
          <w:rPr>
            <w:rFonts w:cs="Arial"/>
            <w:color w:val="FF0000"/>
            <w:sz w:val="22"/>
            <w:szCs w:val="22"/>
          </w:rPr>
          <w:t>“Se Liga”</w:t>
        </w:r>
        <w:del w:id="583" w:author="flaviapinheiro" w:date="2018-07-27T15:33:00Z">
          <w:r w:rsidDel="00F812CA">
            <w:rPr>
              <w:rFonts w:cs="Arial"/>
              <w:color w:val="FF0000"/>
              <w:sz w:val="22"/>
              <w:szCs w:val="22"/>
            </w:rPr>
            <w:delText>.</w:delText>
          </w:r>
        </w:del>
      </w:ins>
      <w:ins w:id="584" w:author="flaviapinheiro" w:date="2018-07-27T15:33:00Z">
        <w:r w:rsidR="00F812CA">
          <w:rPr>
            <w:rFonts w:cs="Arial"/>
            <w:color w:val="FF0000"/>
            <w:sz w:val="22"/>
            <w:szCs w:val="22"/>
          </w:rPr>
          <w:t>;</w:t>
        </w:r>
      </w:ins>
    </w:p>
    <w:p w:rsidR="00806D9F" w:rsidRDefault="00A22737">
      <w:pPr>
        <w:pStyle w:val="Ttulo1TR"/>
        <w:numPr>
          <w:ilvl w:val="0"/>
          <w:numId w:val="17"/>
        </w:numPr>
        <w:spacing w:after="120" w:line="312" w:lineRule="auto"/>
        <w:rPr>
          <w:ins w:id="585" w:author="Windows User" w:date="2018-07-14T20:49:00Z"/>
          <w:rFonts w:cs="Arial"/>
          <w:color w:val="FF0000"/>
          <w:sz w:val="22"/>
          <w:szCs w:val="22"/>
        </w:rPr>
        <w:pPrChange w:id="586" w:author="Windows User" w:date="2018-07-14T20:01:00Z">
          <w:pPr>
            <w:pStyle w:val="Ttulo1TR"/>
            <w:numPr>
              <w:ilvl w:val="1"/>
              <w:numId w:val="45"/>
            </w:numPr>
            <w:spacing w:after="120" w:line="312" w:lineRule="auto"/>
            <w:ind w:left="927" w:hanging="501"/>
          </w:pPr>
        </w:pPrChange>
      </w:pPr>
      <w:ins w:id="587" w:author="Windows User" w:date="2018-07-14T20:45:00Z">
        <w:r>
          <w:rPr>
            <w:rFonts w:cs="Arial"/>
            <w:color w:val="FF0000"/>
            <w:sz w:val="22"/>
            <w:szCs w:val="22"/>
          </w:rPr>
          <w:t xml:space="preserve">Propor medidas de </w:t>
        </w:r>
      </w:ins>
      <w:ins w:id="588" w:author="flaviapinheiro" w:date="2018-07-27T15:34:00Z">
        <w:r w:rsidR="00F812CA">
          <w:rPr>
            <w:rFonts w:cs="Arial"/>
            <w:color w:val="FF0000"/>
            <w:sz w:val="22"/>
            <w:szCs w:val="22"/>
          </w:rPr>
          <w:t xml:space="preserve">participação </w:t>
        </w:r>
      </w:ins>
      <w:ins w:id="589" w:author="Windows User" w:date="2018-07-14T20:45:00Z">
        <w:r>
          <w:rPr>
            <w:rFonts w:cs="Arial"/>
            <w:color w:val="FF0000"/>
            <w:sz w:val="22"/>
            <w:szCs w:val="22"/>
          </w:rPr>
          <w:t>engajamento da população em campanhas de prevenç</w:t>
        </w:r>
      </w:ins>
      <w:ins w:id="590" w:author="Windows User" w:date="2018-07-14T20:46:00Z">
        <w:r>
          <w:rPr>
            <w:rFonts w:cs="Arial"/>
            <w:color w:val="FF0000"/>
            <w:sz w:val="22"/>
            <w:szCs w:val="22"/>
          </w:rPr>
          <w:t>ão do lixo nos rios e lixo marinho na orla da cidade.</w:t>
        </w:r>
      </w:ins>
    </w:p>
    <w:p w:rsidR="00806D9F" w:rsidRDefault="00424093">
      <w:pPr>
        <w:pStyle w:val="Ttulo1TR"/>
        <w:numPr>
          <w:ilvl w:val="0"/>
          <w:numId w:val="17"/>
        </w:numPr>
        <w:spacing w:after="120" w:line="312" w:lineRule="auto"/>
        <w:rPr>
          <w:rFonts w:cs="Arial"/>
          <w:color w:val="FF0000"/>
          <w:sz w:val="22"/>
          <w:szCs w:val="22"/>
          <w:rPrChange w:id="591" w:author="Windows User" w:date="2018-07-14T20:00:00Z">
            <w:rPr>
              <w:rFonts w:cs="Arial"/>
              <w:sz w:val="22"/>
              <w:szCs w:val="22"/>
            </w:rPr>
          </w:rPrChange>
        </w:rPr>
        <w:pPrChange w:id="592" w:author="Windows User" w:date="2018-07-14T20:01:00Z">
          <w:pPr>
            <w:pStyle w:val="Ttulo1TR"/>
            <w:numPr>
              <w:ilvl w:val="1"/>
              <w:numId w:val="45"/>
            </w:numPr>
            <w:spacing w:after="120" w:line="312" w:lineRule="auto"/>
            <w:ind w:left="927" w:hanging="501"/>
          </w:pPr>
        </w:pPrChange>
      </w:pPr>
      <w:ins w:id="593" w:author="Windows User" w:date="2018-07-14T20:49:00Z">
        <w:r>
          <w:rPr>
            <w:rFonts w:cs="Arial"/>
            <w:color w:val="FF0000"/>
            <w:sz w:val="22"/>
            <w:szCs w:val="22"/>
          </w:rPr>
          <w:t>Propor estratégia de proteção de nascentes e mananciais</w:t>
        </w:r>
      </w:ins>
      <w:ins w:id="594" w:author="flaviapinheiro" w:date="2018-07-27T15:34:00Z">
        <w:r w:rsidR="00F812CA">
          <w:rPr>
            <w:rFonts w:cs="Arial"/>
            <w:color w:val="FF0000"/>
            <w:sz w:val="22"/>
            <w:szCs w:val="22"/>
          </w:rPr>
          <w:t>.</w:t>
        </w:r>
      </w:ins>
    </w:p>
    <w:p w:rsidR="00F8192B" w:rsidRDefault="00F8192B" w:rsidP="00091DB0">
      <w:pPr>
        <w:spacing w:line="312" w:lineRule="auto"/>
        <w:rPr>
          <w:ins w:id="595" w:author="Windows User" w:date="2018-07-14T20:20:00Z"/>
          <w:rFonts w:cs="Arial"/>
        </w:rPr>
      </w:pPr>
    </w:p>
    <w:p w:rsidR="00B504B2" w:rsidRDefault="00B504B2" w:rsidP="00091DB0">
      <w:pPr>
        <w:spacing w:line="312" w:lineRule="auto"/>
        <w:rPr>
          <w:ins w:id="596" w:author="Luis Miguel Évora" w:date="2018-04-27T14:23:00Z"/>
          <w:rFonts w:cs="Arial"/>
        </w:rPr>
      </w:pPr>
      <w:ins w:id="597" w:author="Luis Miguel Évora" w:date="2018-04-27T14:21:00Z">
        <w:r>
          <w:rPr>
            <w:rFonts w:cs="Arial"/>
          </w:rPr>
          <w:t>O diagnóstico do serviço de manejo de águas pluviais existente no município que inclui a drenagem urbana</w:t>
        </w:r>
        <w:proofErr w:type="gramStart"/>
        <w:r>
          <w:rPr>
            <w:rFonts w:cs="Arial"/>
          </w:rPr>
          <w:t>, deve</w:t>
        </w:r>
        <w:proofErr w:type="gramEnd"/>
        <w:r>
          <w:rPr>
            <w:rFonts w:cs="Arial"/>
          </w:rPr>
          <w:t xml:space="preserve"> ser feito contemplando os seguintes itens: </w:t>
        </w:r>
      </w:ins>
    </w:p>
    <w:p w:rsidR="00B504B2" w:rsidRDefault="00B504B2" w:rsidP="00B504B2">
      <w:pPr>
        <w:pStyle w:val="PargrafodaLista"/>
        <w:numPr>
          <w:ilvl w:val="0"/>
          <w:numId w:val="56"/>
        </w:numPr>
        <w:spacing w:line="312" w:lineRule="auto"/>
        <w:rPr>
          <w:ins w:id="598" w:author="Luis Miguel Évora" w:date="2018-04-27T14:25:00Z"/>
          <w:rFonts w:cs="Arial"/>
        </w:rPr>
      </w:pPr>
      <w:ins w:id="599" w:author="Luis Miguel Évora" w:date="2018-04-27T14:24:00Z">
        <w:r>
          <w:rPr>
            <w:rFonts w:cs="Arial"/>
          </w:rPr>
          <w:t xml:space="preserve">Descrição geral do serviço de manejo de </w:t>
        </w:r>
      </w:ins>
      <w:ins w:id="600" w:author="Luis Miguel Évora" w:date="2018-04-27T14:25:00Z">
        <w:r>
          <w:rPr>
            <w:rFonts w:cs="Arial"/>
          </w:rPr>
          <w:t>águas pluviais</w:t>
        </w:r>
      </w:ins>
      <w:ins w:id="601" w:author="Luis Miguel Évora" w:date="2018-04-27T14:24:00Z">
        <w:r>
          <w:rPr>
            <w:rFonts w:cs="Arial"/>
          </w:rPr>
          <w:t>;</w:t>
        </w:r>
      </w:ins>
    </w:p>
    <w:p w:rsidR="00B504B2" w:rsidRDefault="00B504B2" w:rsidP="00B504B2">
      <w:pPr>
        <w:pStyle w:val="PargrafodaLista"/>
        <w:numPr>
          <w:ilvl w:val="0"/>
          <w:numId w:val="56"/>
        </w:numPr>
        <w:spacing w:line="312" w:lineRule="auto"/>
        <w:rPr>
          <w:ins w:id="602" w:author="Luis Miguel Évora" w:date="2018-04-27T14:26:00Z"/>
          <w:rFonts w:cs="Arial"/>
        </w:rPr>
      </w:pPr>
      <w:ins w:id="603" w:author="Luis Miguel Évora" w:date="2018-04-27T14:25:00Z">
        <w:r>
          <w:rPr>
            <w:rFonts w:cs="Arial"/>
          </w:rPr>
          <w:t>Análise crítica do</w:t>
        </w:r>
        <w:del w:id="604" w:author="Cláudio de Jesus" w:date="2018-06-03T17:09:00Z">
          <w:r w:rsidDel="00643639">
            <w:rPr>
              <w:rFonts w:cs="Arial"/>
            </w:rPr>
            <w:delText>s</w:delText>
          </w:r>
        </w:del>
        <w:r>
          <w:rPr>
            <w:rFonts w:cs="Arial"/>
          </w:rPr>
          <w:t xml:space="preserve"> plano diretor </w:t>
        </w:r>
      </w:ins>
      <w:ins w:id="605" w:author="Luis Miguel Évora" w:date="2018-04-27T14:26:00Z">
        <w:r>
          <w:rPr>
            <w:rFonts w:cs="Arial"/>
          </w:rPr>
          <w:t>municipal de manejo de águas pluviais;</w:t>
        </w:r>
      </w:ins>
    </w:p>
    <w:p w:rsidR="00B504B2" w:rsidRDefault="00B504B2" w:rsidP="00B504B2">
      <w:pPr>
        <w:pStyle w:val="PargrafodaLista"/>
        <w:numPr>
          <w:ilvl w:val="0"/>
          <w:numId w:val="56"/>
        </w:numPr>
        <w:spacing w:line="312" w:lineRule="auto"/>
        <w:rPr>
          <w:ins w:id="606" w:author="Luis Miguel Évora" w:date="2018-04-27T14:27:00Z"/>
          <w:rFonts w:cs="Arial"/>
        </w:rPr>
      </w:pPr>
      <w:ins w:id="607" w:author="Luis Miguel Évora" w:date="2018-04-27T14:26:00Z">
        <w:r>
          <w:rPr>
            <w:rFonts w:cs="Arial"/>
          </w:rPr>
          <w:t>Levantamento de legislação existente sobre o uso de ocupaç</w:t>
        </w:r>
      </w:ins>
      <w:ins w:id="608" w:author="Luis Miguel Évora" w:date="2018-04-27T14:27:00Z">
        <w:r>
          <w:rPr>
            <w:rFonts w:cs="Arial"/>
          </w:rPr>
          <w:t>ão do solo e seu rebatimento no manejo de águas pluviais;</w:t>
        </w:r>
      </w:ins>
    </w:p>
    <w:p w:rsidR="00B504B2" w:rsidRDefault="00B504B2" w:rsidP="00B504B2">
      <w:pPr>
        <w:pStyle w:val="PargrafodaLista"/>
        <w:numPr>
          <w:ilvl w:val="0"/>
          <w:numId w:val="56"/>
        </w:numPr>
        <w:spacing w:line="312" w:lineRule="auto"/>
        <w:rPr>
          <w:ins w:id="609" w:author="Luis Miguel Évora" w:date="2018-04-27T14:28:00Z"/>
          <w:rFonts w:cs="Arial"/>
        </w:rPr>
      </w:pPr>
      <w:ins w:id="610" w:author="Luis Miguel Évora" w:date="2018-04-27T14:27:00Z">
        <w:r>
          <w:rPr>
            <w:rFonts w:cs="Arial"/>
          </w:rPr>
          <w:t>Descrição da rotina operacional, de manutenç</w:t>
        </w:r>
      </w:ins>
      <w:ins w:id="611" w:author="Luis Miguel Évora" w:date="2018-04-27T14:28:00Z">
        <w:r>
          <w:rPr>
            <w:rFonts w:cs="Arial"/>
          </w:rPr>
          <w:t>ão e limpeza da rede de drenagem natural e artificial;</w:t>
        </w:r>
      </w:ins>
    </w:p>
    <w:p w:rsidR="00B504B2" w:rsidRPr="00B504B2" w:rsidRDefault="00B504B2" w:rsidP="00B504B2">
      <w:pPr>
        <w:pStyle w:val="PargrafodaLista"/>
        <w:numPr>
          <w:ilvl w:val="0"/>
          <w:numId w:val="56"/>
        </w:numPr>
        <w:spacing w:line="312" w:lineRule="auto"/>
        <w:rPr>
          <w:ins w:id="612" w:author="Luis Miguel Évora" w:date="2018-04-27T14:24:00Z"/>
          <w:rFonts w:cs="Arial"/>
        </w:rPr>
      </w:pPr>
      <w:ins w:id="613" w:author="Luis Miguel Évora" w:date="2018-04-27T14:28:00Z">
        <w:r>
          <w:rPr>
            <w:rFonts w:cs="Arial"/>
          </w:rPr>
          <w:t>Identificação da existência de sistemas</w:t>
        </w:r>
      </w:ins>
      <w:ins w:id="614" w:author="Luis Miguel Évora" w:date="2018-04-27T14:29:00Z">
        <w:r>
          <w:rPr>
            <w:rFonts w:cs="Arial"/>
          </w:rPr>
          <w:t xml:space="preserve"> único e misto;</w:t>
        </w:r>
      </w:ins>
    </w:p>
    <w:p w:rsidR="00B504B2" w:rsidRDefault="00B504B2" w:rsidP="00B504B2">
      <w:pPr>
        <w:pStyle w:val="PargrafodaLista"/>
        <w:numPr>
          <w:ilvl w:val="0"/>
          <w:numId w:val="56"/>
        </w:numPr>
        <w:spacing w:line="312" w:lineRule="auto"/>
        <w:rPr>
          <w:ins w:id="615" w:author="Luis Miguel Évora" w:date="2018-04-27T14:30:00Z"/>
          <w:rFonts w:cs="Arial"/>
        </w:rPr>
      </w:pPr>
      <w:ins w:id="616" w:author="Luis Miguel Évora" w:date="2018-04-27T14:24:00Z">
        <w:r>
          <w:rPr>
            <w:rFonts w:cs="Arial"/>
          </w:rPr>
          <w:t xml:space="preserve">Identificação e análise dos principais </w:t>
        </w:r>
      </w:ins>
      <w:ins w:id="617" w:author="Luis Miguel Évora" w:date="2018-04-27T14:29:00Z">
        <w:r>
          <w:rPr>
            <w:rFonts w:cs="Arial"/>
          </w:rPr>
          <w:t>problemas</w:t>
        </w:r>
      </w:ins>
      <w:ins w:id="618" w:author="Luis Miguel Évora" w:date="2018-04-27T14:24:00Z">
        <w:r>
          <w:rPr>
            <w:rFonts w:cs="Arial"/>
          </w:rPr>
          <w:t xml:space="preserve"> referentes ao s</w:t>
        </w:r>
      </w:ins>
      <w:ins w:id="619" w:author="Luis Miguel Évora" w:date="2018-04-27T14:29:00Z">
        <w:r>
          <w:rPr>
            <w:rFonts w:cs="Arial"/>
          </w:rPr>
          <w:t xml:space="preserve">erviço de manejo de </w:t>
        </w:r>
      </w:ins>
      <w:ins w:id="620" w:author="Luis Miguel Évora" w:date="2018-04-27T14:30:00Z">
        <w:r>
          <w:rPr>
            <w:rFonts w:cs="Arial"/>
          </w:rPr>
          <w:t>águas pluviais;</w:t>
        </w:r>
      </w:ins>
    </w:p>
    <w:p w:rsidR="00AA6636" w:rsidRDefault="00AA6636" w:rsidP="00B504B2">
      <w:pPr>
        <w:pStyle w:val="PargrafodaLista"/>
        <w:numPr>
          <w:ilvl w:val="0"/>
          <w:numId w:val="56"/>
        </w:numPr>
        <w:spacing w:line="312" w:lineRule="auto"/>
        <w:rPr>
          <w:ins w:id="621" w:author="Luis Miguel Évora" w:date="2018-04-27T14:24:00Z"/>
          <w:rFonts w:cs="Arial"/>
        </w:rPr>
      </w:pPr>
      <w:ins w:id="622" w:author="Luis Miguel Évora" w:date="2018-04-27T14:30:00Z">
        <w:r>
          <w:rPr>
            <w:rFonts w:cs="Arial"/>
          </w:rPr>
          <w:t xml:space="preserve">Levantamento de ocorrências de desastres naturais no </w:t>
        </w:r>
        <w:proofErr w:type="gramStart"/>
        <w:r>
          <w:rPr>
            <w:rFonts w:cs="Arial"/>
          </w:rPr>
          <w:t xml:space="preserve">município relacionados com manejo de </w:t>
        </w:r>
      </w:ins>
      <w:ins w:id="623" w:author="Luis Miguel Évora" w:date="2018-04-27T14:31:00Z">
        <w:r>
          <w:rPr>
            <w:rFonts w:cs="Arial"/>
          </w:rPr>
          <w:t>águas pluviais</w:t>
        </w:r>
        <w:proofErr w:type="gramEnd"/>
        <w:r>
          <w:rPr>
            <w:rFonts w:cs="Arial"/>
          </w:rPr>
          <w:t>;</w:t>
        </w:r>
      </w:ins>
    </w:p>
    <w:p w:rsidR="00B504B2" w:rsidRDefault="00B504B2" w:rsidP="00B504B2">
      <w:pPr>
        <w:pStyle w:val="PargrafodaLista"/>
        <w:numPr>
          <w:ilvl w:val="0"/>
          <w:numId w:val="56"/>
        </w:numPr>
        <w:spacing w:line="312" w:lineRule="auto"/>
        <w:rPr>
          <w:ins w:id="624" w:author="Luis Miguel Évora" w:date="2018-04-27T14:24:00Z"/>
          <w:rFonts w:cs="Arial"/>
        </w:rPr>
      </w:pPr>
      <w:ins w:id="625" w:author="Luis Miguel Évora" w:date="2018-04-27T14:24:00Z">
        <w:r>
          <w:rPr>
            <w:rFonts w:cs="Arial"/>
          </w:rPr>
          <w:t xml:space="preserve">Estrutura organizacional dos serviços de </w:t>
        </w:r>
      </w:ins>
      <w:ins w:id="626" w:author="Luis Miguel Évora" w:date="2018-04-27T14:31:00Z">
        <w:r w:rsidR="00AA6636">
          <w:rPr>
            <w:rFonts w:cs="Arial"/>
          </w:rPr>
          <w:t>manejo de águas pluviais</w:t>
        </w:r>
      </w:ins>
      <w:ins w:id="627" w:author="Luis Miguel Évora" w:date="2018-04-27T14:24:00Z">
        <w:r>
          <w:rPr>
            <w:rFonts w:cs="Arial"/>
          </w:rPr>
          <w:t>;</w:t>
        </w:r>
      </w:ins>
    </w:p>
    <w:p w:rsidR="00B504B2" w:rsidRDefault="00B504B2" w:rsidP="00B504B2">
      <w:pPr>
        <w:pStyle w:val="PargrafodaLista"/>
        <w:numPr>
          <w:ilvl w:val="0"/>
          <w:numId w:val="56"/>
        </w:numPr>
        <w:spacing w:line="312" w:lineRule="auto"/>
        <w:rPr>
          <w:ins w:id="628" w:author="Luis Miguel Évora" w:date="2018-04-27T14:24:00Z"/>
          <w:rFonts w:cs="Arial"/>
        </w:rPr>
      </w:pPr>
      <w:ins w:id="629" w:author="Luis Miguel Évora" w:date="2018-04-27T14:24:00Z">
        <w:r>
          <w:rPr>
            <w:rFonts w:cs="Arial"/>
          </w:rPr>
          <w:t xml:space="preserve">Identificação e análise da situação </w:t>
        </w:r>
        <w:proofErr w:type="spellStart"/>
        <w:r>
          <w:rPr>
            <w:rFonts w:cs="Arial"/>
          </w:rPr>
          <w:t>económico-financeira</w:t>
        </w:r>
        <w:proofErr w:type="spellEnd"/>
        <w:r>
          <w:rPr>
            <w:rFonts w:cs="Arial"/>
          </w:rPr>
          <w:t xml:space="preserve"> dos serviços de </w:t>
        </w:r>
      </w:ins>
      <w:ins w:id="630" w:author="Luis Miguel Évora" w:date="2018-04-27T14:31:00Z">
        <w:r w:rsidR="00AA6636">
          <w:rPr>
            <w:rFonts w:cs="Arial"/>
          </w:rPr>
          <w:t>manejo de águas pluviais.</w:t>
        </w:r>
      </w:ins>
    </w:p>
    <w:p w:rsidR="00F812CA" w:rsidRDefault="00AA6636" w:rsidP="00091DB0">
      <w:pPr>
        <w:spacing w:line="312" w:lineRule="auto"/>
        <w:rPr>
          <w:ins w:id="631" w:author="flaviapinheiro" w:date="2018-07-27T15:36:00Z"/>
          <w:rFonts w:cs="Arial"/>
        </w:rPr>
      </w:pPr>
      <w:ins w:id="632" w:author="Luis Miguel Évora" w:date="2018-04-27T14:37:00Z">
        <w:del w:id="633" w:author="flaviapinheiro" w:date="2018-07-27T15:36:00Z">
          <w:r w:rsidDel="00F812CA">
            <w:rPr>
              <w:rFonts w:cs="Arial"/>
            </w:rPr>
            <w:delText>Para a</w:delText>
          </w:r>
        </w:del>
      </w:ins>
      <w:ins w:id="634" w:author="flaviapinheiro" w:date="2018-07-27T15:36:00Z">
        <w:r w:rsidR="00F812CA">
          <w:rPr>
            <w:rFonts w:cs="Arial"/>
          </w:rPr>
          <w:t xml:space="preserve"> A</w:t>
        </w:r>
      </w:ins>
      <w:ins w:id="635" w:author="Luis Miguel Évora" w:date="2018-04-27T14:37:00Z">
        <w:r>
          <w:rPr>
            <w:rFonts w:cs="Arial"/>
          </w:rPr>
          <w:t>lém dos pontos acima referidos, o consultor dev</w:t>
        </w:r>
      </w:ins>
      <w:ins w:id="636" w:author="Windows User" w:date="2018-07-14T19:58:00Z">
        <w:r w:rsidR="0086058C">
          <w:rPr>
            <w:rFonts w:cs="Arial"/>
          </w:rPr>
          <w:t>e</w:t>
        </w:r>
      </w:ins>
      <w:ins w:id="637" w:author="Luis Miguel Évora" w:date="2018-04-27T14:37:00Z">
        <w:r>
          <w:rPr>
            <w:rFonts w:cs="Arial"/>
          </w:rPr>
          <w:t>rá</w:t>
        </w:r>
      </w:ins>
      <w:ins w:id="638" w:author="flaviapinheiro" w:date="2018-07-27T15:36:00Z">
        <w:r w:rsidR="00F812CA">
          <w:rPr>
            <w:rFonts w:cs="Arial"/>
          </w:rPr>
          <w:t>:</w:t>
        </w:r>
      </w:ins>
    </w:p>
    <w:p w:rsidR="0088678B" w:rsidRPr="00871A75" w:rsidRDefault="00F812CA" w:rsidP="00091DB0">
      <w:pPr>
        <w:spacing w:line="312" w:lineRule="auto"/>
        <w:rPr>
          <w:rFonts w:cs="Arial"/>
        </w:rPr>
      </w:pPr>
      <w:ins w:id="639" w:author="flaviapinheiro" w:date="2018-07-27T15:37:00Z">
        <w:r>
          <w:rPr>
            <w:rFonts w:cs="Arial"/>
          </w:rPr>
          <w:t xml:space="preserve">- </w:t>
        </w:r>
      </w:ins>
      <w:ins w:id="640" w:author="Luis Miguel Évora" w:date="2018-04-27T14:37:00Z">
        <w:del w:id="641" w:author="flaviapinheiro" w:date="2018-07-27T15:37:00Z">
          <w:r w:rsidR="00AA6636" w:rsidDel="00F812CA">
            <w:rPr>
              <w:rFonts w:cs="Arial"/>
            </w:rPr>
            <w:delText xml:space="preserve"> a</w:delText>
          </w:r>
        </w:del>
      </w:ins>
      <w:ins w:id="642" w:author="flaviapinheiro" w:date="2018-07-27T15:37:00Z">
        <w:r>
          <w:rPr>
            <w:rFonts w:cs="Arial"/>
          </w:rPr>
          <w:t xml:space="preserve"> A</w:t>
        </w:r>
      </w:ins>
      <w:ins w:id="643" w:author="Luis Miguel Évora" w:date="2018-04-27T14:37:00Z">
        <w:r w:rsidR="00AA6636">
          <w:rPr>
            <w:rFonts w:cs="Arial"/>
          </w:rPr>
          <w:t xml:space="preserve">presentar o </w:t>
        </w:r>
      </w:ins>
      <w:del w:id="644" w:author="Luis Miguel Évora" w:date="2018-04-27T14:37:00Z">
        <w:r w:rsidR="00A20929" w:rsidRPr="00871A75" w:rsidDel="00AA6636">
          <w:rPr>
            <w:rFonts w:cs="Arial"/>
          </w:rPr>
          <w:delText>M</w:delText>
        </w:r>
      </w:del>
      <w:ins w:id="645" w:author="Luis Miguel Évora" w:date="2018-04-27T14:37:00Z">
        <w:r w:rsidR="00AA6636">
          <w:rPr>
            <w:rFonts w:cs="Arial"/>
          </w:rPr>
          <w:t>m</w:t>
        </w:r>
      </w:ins>
      <w:r w:rsidR="00A20929" w:rsidRPr="00871A75">
        <w:rPr>
          <w:rFonts w:cs="Arial"/>
        </w:rPr>
        <w:t xml:space="preserve">apeamento em base cartográfica e </w:t>
      </w:r>
      <w:proofErr w:type="spellStart"/>
      <w:r w:rsidR="00A20929" w:rsidRPr="00871A75">
        <w:rPr>
          <w:rFonts w:cs="Arial"/>
        </w:rPr>
        <w:t>geo</w:t>
      </w:r>
      <w:r w:rsidR="009D41C7" w:rsidRPr="00871A75">
        <w:rPr>
          <w:rFonts w:cs="Arial"/>
        </w:rPr>
        <w:t>r</w:t>
      </w:r>
      <w:r w:rsidR="00A20929" w:rsidRPr="00871A75">
        <w:rPr>
          <w:rFonts w:cs="Arial"/>
        </w:rPr>
        <w:t>referenciada</w:t>
      </w:r>
      <w:proofErr w:type="spellEnd"/>
      <w:r w:rsidR="00A20929" w:rsidRPr="00871A75">
        <w:rPr>
          <w:rFonts w:cs="Arial"/>
        </w:rPr>
        <w:t xml:space="preserve"> de toda a rede de micro, meso e macrodrenagem de cada região da cidade, ampliando as informações e dados existentes em estudos acadêmicos, na defesa civil e de outros órgãos do </w:t>
      </w:r>
      <w:r w:rsidR="00266389" w:rsidRPr="00871A75">
        <w:rPr>
          <w:rFonts w:cs="Arial"/>
        </w:rPr>
        <w:t>Município</w:t>
      </w:r>
      <w:r w:rsidR="00A20929" w:rsidRPr="00871A75">
        <w:rPr>
          <w:rFonts w:cs="Arial"/>
        </w:rPr>
        <w:t xml:space="preserve">, de modo a compor um banco de dados capaz de orientar um sistema de manutenção e limpeza por parte do órgão responsável; </w:t>
      </w:r>
    </w:p>
    <w:p w:rsidR="00DC5460" w:rsidRPr="00871A75" w:rsidRDefault="00F812CA" w:rsidP="00091DB0">
      <w:pPr>
        <w:spacing w:line="312" w:lineRule="auto"/>
        <w:rPr>
          <w:rFonts w:cs="Arial"/>
        </w:rPr>
      </w:pPr>
      <w:ins w:id="646" w:author="flaviapinheiro" w:date="2018-07-27T15:37:00Z">
        <w:r>
          <w:rPr>
            <w:rFonts w:cs="Arial"/>
          </w:rPr>
          <w:t xml:space="preserve">- </w:t>
        </w:r>
      </w:ins>
      <w:r w:rsidR="009C29FE" w:rsidRPr="00871A75">
        <w:rPr>
          <w:rFonts w:cs="Arial"/>
        </w:rPr>
        <w:t>Compila</w:t>
      </w:r>
      <w:ins w:id="647" w:author="flaviapinheiro" w:date="2018-07-27T15:38:00Z">
        <w:r>
          <w:rPr>
            <w:rFonts w:cs="Arial"/>
          </w:rPr>
          <w:t xml:space="preserve">r </w:t>
        </w:r>
      </w:ins>
      <w:del w:id="648" w:author="flaviapinheiro" w:date="2018-07-27T15:38:00Z">
        <w:r w:rsidR="009C29FE" w:rsidRPr="00871A75" w:rsidDel="00F812CA">
          <w:rPr>
            <w:rFonts w:cs="Arial"/>
          </w:rPr>
          <w:delText>ção</w:delText>
        </w:r>
        <w:r w:rsidR="00DC5460" w:rsidRPr="00871A75" w:rsidDel="00F812CA">
          <w:rPr>
            <w:rFonts w:cs="Arial"/>
          </w:rPr>
          <w:delText xml:space="preserve"> d</w:delText>
        </w:r>
      </w:del>
      <w:r w:rsidR="00DC5460" w:rsidRPr="00871A75">
        <w:rPr>
          <w:rFonts w:cs="Arial"/>
        </w:rPr>
        <w:t xml:space="preserve">os estudos acadêmicos sobre vazão de rios, córregos e canais da cidade de Niterói, de modo a criar </w:t>
      </w:r>
      <w:proofErr w:type="gramStart"/>
      <w:r w:rsidR="00DC5460" w:rsidRPr="00871A75">
        <w:rPr>
          <w:rFonts w:cs="Arial"/>
        </w:rPr>
        <w:t>uma matriz resultado de projetos</w:t>
      </w:r>
      <w:proofErr w:type="gramEnd"/>
      <w:r w:rsidR="00DC5460" w:rsidRPr="00871A75">
        <w:rPr>
          <w:rFonts w:cs="Arial"/>
        </w:rPr>
        <w:t xml:space="preserve"> com acesso disponível aos órgãos responsáveis pela execução de obras e serviços de manutenção; </w:t>
      </w:r>
    </w:p>
    <w:p w:rsidR="0088678B" w:rsidRPr="00871A75" w:rsidRDefault="00F812CA" w:rsidP="00091DB0">
      <w:pPr>
        <w:spacing w:line="312" w:lineRule="auto"/>
        <w:rPr>
          <w:rFonts w:cs="Arial"/>
        </w:rPr>
      </w:pPr>
      <w:ins w:id="649" w:author="flaviapinheiro" w:date="2018-07-27T15:38:00Z">
        <w:r>
          <w:rPr>
            <w:rFonts w:cs="Arial"/>
          </w:rPr>
          <w:t xml:space="preserve">- </w:t>
        </w:r>
      </w:ins>
      <w:r w:rsidR="00BC3133" w:rsidRPr="00871A75">
        <w:rPr>
          <w:rFonts w:cs="Arial"/>
        </w:rPr>
        <w:t>Indica</w:t>
      </w:r>
      <w:ins w:id="650" w:author="flaviapinheiro" w:date="2018-07-27T15:38:00Z">
        <w:r>
          <w:rPr>
            <w:rFonts w:cs="Arial"/>
          </w:rPr>
          <w:t xml:space="preserve">r </w:t>
        </w:r>
      </w:ins>
      <w:del w:id="651" w:author="flaviapinheiro" w:date="2018-07-27T15:38:00Z">
        <w:r w:rsidR="00BC3133" w:rsidRPr="00871A75" w:rsidDel="00F812CA">
          <w:rPr>
            <w:rFonts w:cs="Arial"/>
          </w:rPr>
          <w:delText>ção</w:delText>
        </w:r>
      </w:del>
      <w:r w:rsidR="00BC3133" w:rsidRPr="00871A75">
        <w:rPr>
          <w:rFonts w:cs="Arial"/>
        </w:rPr>
        <w:t xml:space="preserve"> </w:t>
      </w:r>
      <w:del w:id="652" w:author="flaviapinheiro" w:date="2018-07-27T15:38:00Z">
        <w:r w:rsidR="00BC3133" w:rsidRPr="00871A75" w:rsidDel="00F812CA">
          <w:rPr>
            <w:rFonts w:cs="Arial"/>
          </w:rPr>
          <w:delText>de</w:delText>
        </w:r>
      </w:del>
      <w:r w:rsidR="00BC3133" w:rsidRPr="00871A75">
        <w:rPr>
          <w:rFonts w:cs="Arial"/>
        </w:rPr>
        <w:t xml:space="preserve"> alternativas </w:t>
      </w:r>
      <w:r w:rsidR="0088678B" w:rsidRPr="00871A75">
        <w:rPr>
          <w:rFonts w:cs="Arial"/>
        </w:rPr>
        <w:t xml:space="preserve">de gestão das áreas críticas </w:t>
      </w:r>
      <w:r w:rsidR="00DC5460" w:rsidRPr="00871A75">
        <w:rPr>
          <w:rFonts w:cs="Arial"/>
        </w:rPr>
        <w:t>sujeitas a</w:t>
      </w:r>
      <w:r w:rsidR="0088678B" w:rsidRPr="00871A75">
        <w:rPr>
          <w:rFonts w:cs="Arial"/>
        </w:rPr>
        <w:t xml:space="preserve"> alagamento da cidade, abrangendo os sistemas de alerta e de ações de emergência já implantados pelo </w:t>
      </w:r>
      <w:r w:rsidR="004C1164" w:rsidRPr="00871A75">
        <w:rPr>
          <w:rFonts w:cs="Arial"/>
        </w:rPr>
        <w:t xml:space="preserve">convênio entre as Defesas </w:t>
      </w:r>
      <w:proofErr w:type="gramStart"/>
      <w:r w:rsidR="004C1164" w:rsidRPr="00871A75">
        <w:rPr>
          <w:rFonts w:cs="Arial"/>
        </w:rPr>
        <w:t>Civis</w:t>
      </w:r>
      <w:ins w:id="653" w:author="flaviapinheiro" w:date="2018-09-10T14:33:00Z">
        <w:r w:rsidR="00872553">
          <w:rPr>
            <w:rFonts w:cs="Arial"/>
          </w:rPr>
          <w:t xml:space="preserve"> </w:t>
        </w:r>
      </w:ins>
      <w:r w:rsidR="0088678B" w:rsidRPr="00871A75">
        <w:rPr>
          <w:rFonts w:cs="Arial"/>
        </w:rPr>
        <w:t>Municipal</w:t>
      </w:r>
      <w:proofErr w:type="gramEnd"/>
      <w:r w:rsidR="0088678B" w:rsidRPr="00871A75">
        <w:rPr>
          <w:rFonts w:cs="Arial"/>
        </w:rPr>
        <w:t xml:space="preserve"> e Estadual; </w:t>
      </w:r>
    </w:p>
    <w:p w:rsidR="004C1164" w:rsidRPr="00871A75" w:rsidRDefault="009E564A" w:rsidP="00091DB0">
      <w:pPr>
        <w:spacing w:line="312" w:lineRule="auto"/>
        <w:rPr>
          <w:rFonts w:cs="Arial"/>
        </w:rPr>
      </w:pPr>
      <w:ins w:id="654" w:author="flaviapinheiro" w:date="2018-07-27T15:39:00Z">
        <w:r>
          <w:rPr>
            <w:rFonts w:cs="Arial"/>
          </w:rPr>
          <w:lastRenderedPageBreak/>
          <w:t xml:space="preserve">- Realizar a </w:t>
        </w:r>
      </w:ins>
      <w:del w:id="655" w:author="flaviapinheiro" w:date="2018-07-27T15:40:00Z">
        <w:r w:rsidR="00B670FC" w:rsidRPr="00871A75" w:rsidDel="009E564A">
          <w:rPr>
            <w:rFonts w:cs="Arial"/>
          </w:rPr>
          <w:delText>C</w:delText>
        </w:r>
      </w:del>
      <w:ins w:id="656" w:author="flaviapinheiro" w:date="2018-07-27T15:40:00Z">
        <w:r>
          <w:rPr>
            <w:rFonts w:cs="Arial"/>
          </w:rPr>
          <w:t xml:space="preserve"> c</w:t>
        </w:r>
      </w:ins>
      <w:r w:rsidR="00B670FC" w:rsidRPr="00871A75">
        <w:rPr>
          <w:rFonts w:cs="Arial"/>
        </w:rPr>
        <w:t>onformação</w:t>
      </w:r>
      <w:r w:rsidR="00D0241B" w:rsidRPr="00871A75">
        <w:rPr>
          <w:rFonts w:cs="Arial"/>
        </w:rPr>
        <w:t xml:space="preserve"> das bases para </w:t>
      </w:r>
      <w:r w:rsidR="007055B1" w:rsidRPr="00871A75">
        <w:rPr>
          <w:rFonts w:cs="Arial"/>
        </w:rPr>
        <w:t xml:space="preserve">o detalhamento de </w:t>
      </w:r>
      <w:r w:rsidR="0088678B" w:rsidRPr="00871A75">
        <w:rPr>
          <w:rFonts w:cs="Arial"/>
        </w:rPr>
        <w:t xml:space="preserve">Plano de Drenagem e Manejo de Águas Pluviais do </w:t>
      </w:r>
      <w:r w:rsidR="00266389" w:rsidRPr="00871A75">
        <w:rPr>
          <w:rFonts w:cs="Arial"/>
        </w:rPr>
        <w:t>Município</w:t>
      </w:r>
      <w:r w:rsidR="0088678B" w:rsidRPr="00871A75">
        <w:rPr>
          <w:rFonts w:cs="Arial"/>
        </w:rPr>
        <w:t xml:space="preserve"> de Niterói; </w:t>
      </w:r>
    </w:p>
    <w:p w:rsidR="004C1164" w:rsidRPr="00871A75" w:rsidDel="00AA6636" w:rsidRDefault="004C1164" w:rsidP="00091DB0">
      <w:pPr>
        <w:spacing w:line="312" w:lineRule="auto"/>
        <w:rPr>
          <w:del w:id="657" w:author="Luis Miguel Évora" w:date="2018-04-27T14:38:00Z"/>
          <w:rFonts w:cs="Arial"/>
        </w:rPr>
      </w:pPr>
    </w:p>
    <w:p w:rsidR="00E142A2" w:rsidRPr="00871A75" w:rsidRDefault="009E564A" w:rsidP="00091DB0">
      <w:pPr>
        <w:spacing w:line="312" w:lineRule="auto"/>
        <w:rPr>
          <w:rFonts w:cs="Arial"/>
        </w:rPr>
      </w:pPr>
      <w:ins w:id="658" w:author="flaviapinheiro" w:date="2018-07-27T15:40:00Z">
        <w:r>
          <w:rPr>
            <w:rFonts w:cs="Arial"/>
            <w:bCs/>
          </w:rPr>
          <w:t xml:space="preserve">- </w:t>
        </w:r>
      </w:ins>
      <w:r w:rsidR="00E142A2" w:rsidRPr="00871A75">
        <w:rPr>
          <w:rFonts w:cs="Arial"/>
          <w:bCs/>
        </w:rPr>
        <w:t>Discrimina</w:t>
      </w:r>
      <w:ins w:id="659" w:author="flaviapinheiro" w:date="2018-07-27T15:40:00Z">
        <w:r>
          <w:rPr>
            <w:rFonts w:cs="Arial"/>
            <w:bCs/>
          </w:rPr>
          <w:t xml:space="preserve">r </w:t>
        </w:r>
      </w:ins>
      <w:proofErr w:type="spellStart"/>
      <w:r w:rsidR="00E142A2" w:rsidRPr="00871A75">
        <w:rPr>
          <w:rFonts w:cs="Arial"/>
          <w:bCs/>
        </w:rPr>
        <w:t>ção</w:t>
      </w:r>
      <w:proofErr w:type="spellEnd"/>
      <w:r w:rsidR="00E142A2" w:rsidRPr="00871A75">
        <w:rPr>
          <w:rFonts w:cs="Arial"/>
          <w:bCs/>
        </w:rPr>
        <w:t xml:space="preserve"> e Informações complementares</w:t>
      </w:r>
    </w:p>
    <w:p w:rsidR="0088678B" w:rsidRPr="00871A75" w:rsidRDefault="009E564A" w:rsidP="00091DB0">
      <w:pPr>
        <w:spacing w:line="312" w:lineRule="auto"/>
        <w:rPr>
          <w:rFonts w:cs="Arial"/>
          <w:i/>
        </w:rPr>
      </w:pPr>
      <w:ins w:id="660" w:author="flaviapinheiro" w:date="2018-07-27T15:40:00Z">
        <w:r>
          <w:rPr>
            <w:rFonts w:cs="Arial"/>
            <w:i/>
          </w:rPr>
          <w:t xml:space="preserve">- Realizar a </w:t>
        </w:r>
      </w:ins>
      <w:del w:id="661" w:author="flaviapinheiro" w:date="2018-07-27T15:40:00Z">
        <w:r w:rsidR="0088678B" w:rsidRPr="00871A75" w:rsidDel="009E564A">
          <w:rPr>
            <w:rFonts w:cs="Arial"/>
            <w:i/>
          </w:rPr>
          <w:delText>C</w:delText>
        </w:r>
      </w:del>
      <w:ins w:id="662" w:author="flaviapinheiro" w:date="2018-07-27T15:40:00Z">
        <w:r>
          <w:rPr>
            <w:rFonts w:cs="Arial"/>
            <w:i/>
          </w:rPr>
          <w:t xml:space="preserve"> c</w:t>
        </w:r>
      </w:ins>
      <w:r w:rsidR="0088678B" w:rsidRPr="00871A75">
        <w:rPr>
          <w:rFonts w:cs="Arial"/>
          <w:i/>
        </w:rPr>
        <w:t xml:space="preserve">aracterização física do atual sistema de drenagem do </w:t>
      </w:r>
      <w:r w:rsidR="00266389" w:rsidRPr="00871A75">
        <w:rPr>
          <w:rFonts w:cs="Arial"/>
          <w:i/>
        </w:rPr>
        <w:t>Município</w:t>
      </w:r>
      <w:r w:rsidR="0088678B" w:rsidRPr="00871A75">
        <w:rPr>
          <w:rFonts w:cs="Arial"/>
          <w:i/>
        </w:rPr>
        <w:t xml:space="preserve">, incluindo o registro em base cartográfica e </w:t>
      </w:r>
      <w:proofErr w:type="spellStart"/>
      <w:r w:rsidR="00A20929" w:rsidRPr="00871A75">
        <w:rPr>
          <w:rFonts w:cs="Arial"/>
          <w:i/>
        </w:rPr>
        <w:t>georeferenciada</w:t>
      </w:r>
      <w:proofErr w:type="spellEnd"/>
      <w:r w:rsidR="00D0241B" w:rsidRPr="00871A75">
        <w:rPr>
          <w:rFonts w:cs="Arial"/>
          <w:i/>
        </w:rPr>
        <w:t>;</w:t>
      </w:r>
    </w:p>
    <w:p w:rsidR="0088678B" w:rsidRPr="00871A75" w:rsidRDefault="009E564A" w:rsidP="00091DB0">
      <w:pPr>
        <w:spacing w:line="312" w:lineRule="auto"/>
        <w:rPr>
          <w:rFonts w:cs="Arial"/>
          <w:i/>
        </w:rPr>
      </w:pPr>
      <w:proofErr w:type="gramStart"/>
      <w:ins w:id="663" w:author="flaviapinheiro" w:date="2018-07-27T15:40:00Z">
        <w:r>
          <w:rPr>
            <w:rFonts w:cs="Arial"/>
            <w:i/>
          </w:rPr>
          <w:t xml:space="preserve">- </w:t>
        </w:r>
      </w:ins>
      <w:r w:rsidR="0088678B" w:rsidRPr="00871A75">
        <w:rPr>
          <w:rFonts w:cs="Arial"/>
          <w:i/>
        </w:rPr>
        <w:t>Apresenta</w:t>
      </w:r>
      <w:ins w:id="664" w:author="flaviapinheiro" w:date="2018-07-27T15:41:00Z">
        <w:r>
          <w:rPr>
            <w:rFonts w:cs="Arial"/>
            <w:i/>
          </w:rPr>
          <w:t xml:space="preserve">r </w:t>
        </w:r>
      </w:ins>
      <w:del w:id="665" w:author="flaviapinheiro" w:date="2018-07-27T15:41:00Z">
        <w:r w:rsidR="0088678B" w:rsidRPr="00871A75" w:rsidDel="009E564A">
          <w:rPr>
            <w:rFonts w:cs="Arial"/>
            <w:i/>
          </w:rPr>
          <w:delText>ção de</w:delText>
        </w:r>
      </w:del>
      <w:r w:rsidR="0088678B" w:rsidRPr="00871A75">
        <w:rPr>
          <w:rFonts w:cs="Arial"/>
          <w:i/>
        </w:rPr>
        <w:t xml:space="preserve"> estudos</w:t>
      </w:r>
      <w:r w:rsidR="00BE7418" w:rsidRPr="00871A75">
        <w:rPr>
          <w:rFonts w:cs="Arial"/>
          <w:i/>
        </w:rPr>
        <w:t>,</w:t>
      </w:r>
      <w:r w:rsidR="005F2C6E" w:rsidRPr="00871A75">
        <w:rPr>
          <w:rFonts w:cs="Arial"/>
          <w:i/>
        </w:rPr>
        <w:t xml:space="preserve"> caso sejam obtidos junto ao </w:t>
      </w:r>
      <w:r w:rsidR="00266389" w:rsidRPr="00871A75">
        <w:rPr>
          <w:rFonts w:cs="Arial"/>
          <w:i/>
        </w:rPr>
        <w:t>Município</w:t>
      </w:r>
      <w:r w:rsidR="0088678B" w:rsidRPr="00871A75">
        <w:rPr>
          <w:rFonts w:cs="Arial"/>
          <w:i/>
        </w:rPr>
        <w:t xml:space="preserve"> sobre: sistema hidrográfico e condições hidrológicas; identificação das áreas e principais tipos de problemas (inundações, enchentes, pontos de alagamentos,</w:t>
      </w:r>
      <w:r w:rsidR="00BE7418" w:rsidRPr="00871A75">
        <w:rPr>
          <w:rFonts w:cs="Arial"/>
          <w:i/>
        </w:rPr>
        <w:t xml:space="preserve"> de escorregamentos de terra,</w:t>
      </w:r>
      <w:r w:rsidR="0088678B" w:rsidRPr="00871A75">
        <w:rPr>
          <w:rFonts w:cs="Arial"/>
          <w:i/>
        </w:rPr>
        <w:t xml:space="preserve"> transbordamentos do sistema natural e construído, subdimensionamento da rede pluvial, obstruções), correlacionando-o</w:t>
      </w:r>
      <w:r w:rsidR="00BE7418" w:rsidRPr="00871A75">
        <w:rPr>
          <w:rFonts w:cs="Arial"/>
          <w:i/>
        </w:rPr>
        <w:t>,</w:t>
      </w:r>
      <w:r w:rsidR="005C0855" w:rsidRPr="00871A75">
        <w:rPr>
          <w:rFonts w:cs="Arial"/>
          <w:i/>
        </w:rPr>
        <w:t xml:space="preserve"> se possível</w:t>
      </w:r>
      <w:r w:rsidR="00BE7418" w:rsidRPr="00871A75">
        <w:rPr>
          <w:rFonts w:cs="Arial"/>
          <w:i/>
        </w:rPr>
        <w:t xml:space="preserve">, caso sejam obtidos junto aos órgãos pertinentes do </w:t>
      </w:r>
      <w:r w:rsidR="00266389" w:rsidRPr="00871A75">
        <w:rPr>
          <w:rFonts w:cs="Arial"/>
          <w:i/>
        </w:rPr>
        <w:t>Município</w:t>
      </w:r>
      <w:r w:rsidR="00BE7418" w:rsidRPr="00871A75">
        <w:rPr>
          <w:rFonts w:cs="Arial"/>
          <w:i/>
        </w:rPr>
        <w:t>,</w:t>
      </w:r>
      <w:r w:rsidR="0088678B" w:rsidRPr="00871A75">
        <w:rPr>
          <w:rFonts w:cs="Arial"/>
          <w:i/>
        </w:rPr>
        <w:t xml:space="preserve"> com frequência e causas dos eventos;</w:t>
      </w:r>
      <w:ins w:id="666" w:author="flaviapinheiro" w:date="2018-07-27T15:42:00Z">
        <w:r>
          <w:rPr>
            <w:rFonts w:cs="Arial"/>
            <w:i/>
          </w:rPr>
          <w:t xml:space="preserve"> com a</w:t>
        </w:r>
      </w:ins>
      <w:r w:rsidR="0088678B" w:rsidRPr="00871A75">
        <w:rPr>
          <w:rFonts w:cs="Arial"/>
          <w:i/>
        </w:rPr>
        <w:t xml:space="preserve"> identificação dos dispositivos de lançamento clandestino de esgotos; as conexões com o sistema de esgotamento sanitário; identificação das regiões com maior vulnerabilidade sob o ponto de vista de infraestrutura (ausência, precariedade e obsolescência); e estudo preliminar de áreas sujeitas a riscos de inundação e escorregamentos</w:t>
      </w:r>
      <w:r w:rsidR="005F2C6E" w:rsidRPr="00871A75">
        <w:rPr>
          <w:rFonts w:cs="Arial"/>
          <w:i/>
        </w:rPr>
        <w:t>)</w:t>
      </w:r>
      <w:proofErr w:type="gramEnd"/>
      <w:r w:rsidR="005F2C6E" w:rsidRPr="00871A75">
        <w:rPr>
          <w:rFonts w:cs="Arial"/>
          <w:i/>
        </w:rPr>
        <w:t xml:space="preserve"> </w:t>
      </w:r>
      <w:r w:rsidR="0088678B" w:rsidRPr="00871A75">
        <w:rPr>
          <w:rFonts w:cs="Arial"/>
          <w:i/>
        </w:rPr>
        <w:t>com base em observações cartográficas, de campo e de documentos ou estudos elaborados e dados obtidos pela Defesa Civil</w:t>
      </w:r>
      <w:r w:rsidR="00D0241B" w:rsidRPr="00871A75">
        <w:rPr>
          <w:rFonts w:cs="Arial"/>
          <w:i/>
        </w:rPr>
        <w:t>;</w:t>
      </w:r>
    </w:p>
    <w:p w:rsidR="00BC3133" w:rsidRPr="00871A75" w:rsidRDefault="009E564A" w:rsidP="00091DB0">
      <w:pPr>
        <w:spacing w:line="312" w:lineRule="auto"/>
        <w:rPr>
          <w:rFonts w:cs="Arial"/>
          <w:i/>
        </w:rPr>
      </w:pPr>
      <w:ins w:id="667" w:author="flaviapinheiro" w:date="2018-07-27T15:42:00Z">
        <w:r>
          <w:rPr>
            <w:rFonts w:cs="Arial"/>
            <w:i/>
          </w:rPr>
          <w:t xml:space="preserve">Realizar a </w:t>
        </w:r>
      </w:ins>
      <w:del w:id="668" w:author="flaviapinheiro" w:date="2018-07-27T15:42:00Z">
        <w:r w:rsidR="005F2C6E" w:rsidRPr="00871A75" w:rsidDel="009E564A">
          <w:rPr>
            <w:rFonts w:cs="Arial"/>
            <w:i/>
          </w:rPr>
          <w:delText>I</w:delText>
        </w:r>
      </w:del>
      <w:ins w:id="669" w:author="flaviapinheiro" w:date="2018-07-27T15:42:00Z">
        <w:r>
          <w:rPr>
            <w:rFonts w:cs="Arial"/>
            <w:i/>
          </w:rPr>
          <w:t>i</w:t>
        </w:r>
      </w:ins>
      <w:r w:rsidR="005F2C6E" w:rsidRPr="00871A75">
        <w:rPr>
          <w:rFonts w:cs="Arial"/>
          <w:i/>
        </w:rPr>
        <w:t>dentificação</w:t>
      </w:r>
      <w:r w:rsidR="00D74475" w:rsidRPr="00871A75">
        <w:rPr>
          <w:rFonts w:cs="Arial"/>
          <w:i/>
        </w:rPr>
        <w:t xml:space="preserve"> da c</w:t>
      </w:r>
      <w:r w:rsidR="0088678B" w:rsidRPr="00871A75">
        <w:rPr>
          <w:rFonts w:cs="Arial"/>
          <w:i/>
        </w:rPr>
        <w:t xml:space="preserve">aracterização do arranjo institucional de planejamento e gestão; sistema de operação </w:t>
      </w:r>
      <w:r w:rsidR="005F2C6E" w:rsidRPr="00871A75">
        <w:rPr>
          <w:rFonts w:cs="Arial"/>
          <w:i/>
        </w:rPr>
        <w:t xml:space="preserve">existente </w:t>
      </w:r>
      <w:r w:rsidR="0088678B" w:rsidRPr="00871A75">
        <w:rPr>
          <w:rFonts w:cs="Arial"/>
          <w:i/>
        </w:rPr>
        <w:t xml:space="preserve">e </w:t>
      </w:r>
      <w:r w:rsidR="005F2C6E" w:rsidRPr="00871A75">
        <w:rPr>
          <w:rFonts w:cs="Arial"/>
          <w:i/>
        </w:rPr>
        <w:t xml:space="preserve">da </w:t>
      </w:r>
      <w:r w:rsidR="0088678B" w:rsidRPr="00871A75">
        <w:rPr>
          <w:rFonts w:cs="Arial"/>
          <w:i/>
        </w:rPr>
        <w:t xml:space="preserve">manutenção do sistema de drenagem; identificação de planos, programas e projetos em desenvolvimento no </w:t>
      </w:r>
      <w:r w:rsidR="00266389" w:rsidRPr="00871A75">
        <w:rPr>
          <w:rFonts w:cs="Arial"/>
          <w:i/>
        </w:rPr>
        <w:t>Município</w:t>
      </w:r>
      <w:r w:rsidR="0088678B" w:rsidRPr="00871A75">
        <w:rPr>
          <w:rFonts w:cs="Arial"/>
          <w:i/>
        </w:rPr>
        <w:t>, já desenvolvidos ou em elaboração e ações para emergências e contingências.</w:t>
      </w:r>
    </w:p>
    <w:p w:rsidR="0088678B" w:rsidRPr="00091DB0" w:rsidRDefault="0088678B" w:rsidP="00091DB0">
      <w:pPr>
        <w:spacing w:line="312" w:lineRule="auto"/>
        <w:rPr>
          <w:rFonts w:cs="Arial"/>
          <w:i/>
        </w:rPr>
      </w:pPr>
      <w:r w:rsidRPr="00871A75">
        <w:rPr>
          <w:rFonts w:cs="Arial"/>
          <w:i/>
        </w:rPr>
        <w:t xml:space="preserve">Apresentar análise do Plano Diretor de Uso e Ocupação do Solo e os rebatimentos sobre os sistemas de drenagem municipais, e legislação municipal de parcelamento do solo e outras abordagens sobre drenagem, verificando-se também se estão consideradas as </w:t>
      </w:r>
      <w:proofErr w:type="spellStart"/>
      <w:r w:rsidRPr="00871A75">
        <w:rPr>
          <w:rFonts w:cs="Arial"/>
          <w:i/>
        </w:rPr>
        <w:t>APPs</w:t>
      </w:r>
      <w:proofErr w:type="spellEnd"/>
      <w:r w:rsidRPr="00871A75">
        <w:rPr>
          <w:rFonts w:cs="Arial"/>
          <w:i/>
        </w:rPr>
        <w:t xml:space="preserve"> urbanas e as áreas de risco.</w:t>
      </w:r>
    </w:p>
    <w:p w:rsidR="004C1164" w:rsidRPr="00091DB0" w:rsidRDefault="004C1164" w:rsidP="00091DB0">
      <w:pPr>
        <w:spacing w:line="312" w:lineRule="auto"/>
        <w:rPr>
          <w:rFonts w:cs="Arial"/>
        </w:rPr>
      </w:pPr>
    </w:p>
    <w:p w:rsidR="00D0241B" w:rsidRDefault="00F42316" w:rsidP="0028118A">
      <w:pPr>
        <w:pStyle w:val="Ttulo1TR"/>
        <w:numPr>
          <w:ilvl w:val="1"/>
          <w:numId w:val="45"/>
        </w:numPr>
        <w:spacing w:after="120" w:line="312" w:lineRule="auto"/>
        <w:ind w:hanging="643"/>
        <w:rPr>
          <w:ins w:id="670" w:author="Luis Miguel Évora" w:date="2018-04-27T14:42:00Z"/>
          <w:rFonts w:cs="Arial"/>
          <w:sz w:val="22"/>
          <w:szCs w:val="22"/>
        </w:rPr>
      </w:pPr>
      <w:bookmarkStart w:id="671" w:name="_Toc442109300"/>
      <w:ins w:id="672" w:author="Luis Miguel Évora" w:date="2018-04-27T14:41:00Z">
        <w:r>
          <w:rPr>
            <w:rFonts w:cs="Arial"/>
            <w:sz w:val="22"/>
            <w:szCs w:val="22"/>
          </w:rPr>
          <w:t>SERVIÇO DE MANEJO DE RES</w:t>
        </w:r>
      </w:ins>
      <w:ins w:id="673" w:author="Luis Miguel Évora" w:date="2018-04-27T14:42:00Z">
        <w:r>
          <w:rPr>
            <w:rFonts w:cs="Arial"/>
            <w:sz w:val="22"/>
            <w:szCs w:val="22"/>
          </w:rPr>
          <w:t xml:space="preserve">ÍDUOS SÓLIDOS </w:t>
        </w:r>
      </w:ins>
      <w:del w:id="674" w:author="Luis Miguel Évora" w:date="2018-04-27T14:42:00Z">
        <w:r w:rsidR="00A13E3E" w:rsidRPr="00091DB0" w:rsidDel="00F42316">
          <w:rPr>
            <w:rFonts w:cs="Arial"/>
            <w:sz w:val="22"/>
            <w:szCs w:val="22"/>
          </w:rPr>
          <w:delText>CARACTERIZAÇÃO DA ESTRUTURA FÍSICA E OPERACIONAL DOS SISTEMAS DE RESÍDUOS SÓLIDOS URBANOS EXISTENTES NO MUNICÍPIO, BEM COMO O MAPEAMENTO DOS FLUXOS ESPECÍFICOS DE RESÍDUOS DESDE SUA GERAÇÃO ATÉ A SUA ADEQUADA DISPOSIÇÃO FINAL</w:delText>
        </w:r>
      </w:del>
      <w:bookmarkEnd w:id="671"/>
    </w:p>
    <w:p w:rsidR="00806D9F" w:rsidRDefault="000E45D2">
      <w:pPr>
        <w:pStyle w:val="Ttulo1TR"/>
        <w:numPr>
          <w:ilvl w:val="0"/>
          <w:numId w:val="0"/>
        </w:numPr>
        <w:spacing w:after="120" w:line="312" w:lineRule="auto"/>
        <w:rPr>
          <w:ins w:id="675" w:author="flaviapinheiro" w:date="2018-07-27T15:44:00Z"/>
          <w:rFonts w:cs="Arial"/>
          <w:sz w:val="22"/>
          <w:szCs w:val="22"/>
        </w:rPr>
        <w:pPrChange w:id="676" w:author="Luis Miguel Évora" w:date="2018-04-27T14:42:00Z">
          <w:pPr>
            <w:pStyle w:val="Ttulo1TR"/>
            <w:numPr>
              <w:ilvl w:val="1"/>
              <w:numId w:val="45"/>
            </w:numPr>
            <w:spacing w:after="120" w:line="312" w:lineRule="auto"/>
            <w:ind w:left="927" w:hanging="643"/>
          </w:pPr>
        </w:pPrChange>
      </w:pPr>
      <w:ins w:id="677" w:author="Luis Miguel Évora" w:date="2018-04-27T14:46:00Z">
        <w:r>
          <w:rPr>
            <w:rFonts w:cs="Arial"/>
            <w:sz w:val="22"/>
            <w:szCs w:val="22"/>
          </w:rPr>
          <w:t>E</w:t>
        </w:r>
      </w:ins>
      <w:ins w:id="678" w:author="Luis Miguel Évora" w:date="2018-04-27T14:44:00Z">
        <w:r w:rsidR="00ED67FE">
          <w:rPr>
            <w:rFonts w:cs="Arial"/>
            <w:sz w:val="22"/>
            <w:szCs w:val="22"/>
          </w:rPr>
          <w:t xml:space="preserve">ste capítulo refere-se </w:t>
        </w:r>
        <w:proofErr w:type="gramStart"/>
        <w:r w:rsidR="00ED67FE">
          <w:rPr>
            <w:rFonts w:cs="Arial"/>
            <w:sz w:val="22"/>
            <w:szCs w:val="22"/>
          </w:rPr>
          <w:t>a</w:t>
        </w:r>
      </w:ins>
      <w:proofErr w:type="gramEnd"/>
      <w:ins w:id="679" w:author="flaviapinheiro" w:date="2018-07-27T15:43:00Z">
        <w:r w:rsidR="009E564A">
          <w:rPr>
            <w:rFonts w:cs="Arial"/>
            <w:sz w:val="22"/>
            <w:szCs w:val="22"/>
          </w:rPr>
          <w:t xml:space="preserve"> necessidade de </w:t>
        </w:r>
      </w:ins>
      <w:ins w:id="680" w:author="Luis Miguel Évora" w:date="2018-04-27T14:42:00Z">
        <w:r w:rsidR="00ED67FE" w:rsidRPr="00091DB0">
          <w:rPr>
            <w:rFonts w:cs="Arial"/>
            <w:sz w:val="22"/>
            <w:szCs w:val="22"/>
          </w:rPr>
          <w:t>caracterização da estrutura física e operacional dos sistemas de resíduos sólidos urbanos</w:t>
        </w:r>
      </w:ins>
      <w:ins w:id="681" w:author="Luis Miguel Évora" w:date="2018-04-27T14:44:00Z">
        <w:r w:rsidR="00ED67FE">
          <w:rPr>
            <w:rFonts w:cs="Arial"/>
            <w:sz w:val="22"/>
            <w:szCs w:val="22"/>
          </w:rPr>
          <w:t>,</w:t>
        </w:r>
      </w:ins>
      <w:ins w:id="682" w:author="Luis Miguel Évora" w:date="2018-04-27T14:42:00Z">
        <w:r w:rsidR="00ED67FE" w:rsidRPr="00091DB0">
          <w:rPr>
            <w:rFonts w:cs="Arial"/>
            <w:sz w:val="22"/>
            <w:szCs w:val="22"/>
          </w:rPr>
          <w:t xml:space="preserve"> existentes no município, bem como o </w:t>
        </w:r>
      </w:ins>
      <w:ins w:id="683" w:author="flaviapinheiro" w:date="2018-07-27T15:43:00Z">
        <w:r w:rsidR="009E564A">
          <w:rPr>
            <w:rFonts w:cs="Arial"/>
            <w:sz w:val="22"/>
            <w:szCs w:val="22"/>
          </w:rPr>
          <w:t xml:space="preserve">realização do </w:t>
        </w:r>
      </w:ins>
      <w:ins w:id="684" w:author="Luis Miguel Évora" w:date="2018-04-27T14:42:00Z">
        <w:r w:rsidR="00ED67FE" w:rsidRPr="00091DB0">
          <w:rPr>
            <w:rFonts w:cs="Arial"/>
            <w:sz w:val="22"/>
            <w:szCs w:val="22"/>
          </w:rPr>
          <w:t>mapeamento dos fluxos específicos de resíduos desde sua geração até a sua adequada disposição final</w:t>
        </w:r>
      </w:ins>
      <w:ins w:id="685" w:author="Luis Miguel Évora" w:date="2018-04-27T14:44:00Z">
        <w:r>
          <w:rPr>
            <w:rFonts w:cs="Arial"/>
            <w:sz w:val="22"/>
            <w:szCs w:val="22"/>
          </w:rPr>
          <w:t xml:space="preserve"> contemplando os pontos que se seguem.</w:t>
        </w:r>
      </w:ins>
      <w:ins w:id="686" w:author="flaviapinheiro" w:date="2018-07-27T15:43:00Z">
        <w:r w:rsidR="009E564A">
          <w:rPr>
            <w:rFonts w:cs="Arial"/>
            <w:sz w:val="22"/>
            <w:szCs w:val="22"/>
          </w:rPr>
          <w:t xml:space="preserve"> </w:t>
        </w:r>
      </w:ins>
    </w:p>
    <w:p w:rsidR="00806D9F" w:rsidRDefault="00806D9F">
      <w:pPr>
        <w:pStyle w:val="Ttulo1TR"/>
        <w:numPr>
          <w:ilvl w:val="0"/>
          <w:numId w:val="0"/>
        </w:numPr>
        <w:spacing w:after="120" w:line="312" w:lineRule="auto"/>
        <w:rPr>
          <w:ins w:id="687" w:author="flaviapinheiro" w:date="2018-07-27T15:44:00Z"/>
          <w:rFonts w:cs="Arial"/>
          <w:sz w:val="22"/>
          <w:szCs w:val="22"/>
        </w:rPr>
        <w:pPrChange w:id="688" w:author="Luis Miguel Évora" w:date="2018-04-27T14:42:00Z">
          <w:pPr>
            <w:pStyle w:val="Ttulo1TR"/>
            <w:numPr>
              <w:ilvl w:val="1"/>
              <w:numId w:val="45"/>
            </w:numPr>
            <w:spacing w:after="120" w:line="312" w:lineRule="auto"/>
            <w:ind w:left="927" w:hanging="643"/>
          </w:pPr>
        </w:pPrChange>
      </w:pPr>
    </w:p>
    <w:p w:rsidR="00806D9F" w:rsidRDefault="009E564A">
      <w:pPr>
        <w:pStyle w:val="Ttulo1TR"/>
        <w:numPr>
          <w:ilvl w:val="0"/>
          <w:numId w:val="0"/>
        </w:numPr>
        <w:spacing w:after="120" w:line="312" w:lineRule="auto"/>
        <w:rPr>
          <w:rFonts w:cs="Arial"/>
          <w:sz w:val="22"/>
          <w:szCs w:val="22"/>
        </w:rPr>
        <w:pPrChange w:id="689" w:author="Luis Miguel Évora" w:date="2018-04-27T14:42:00Z">
          <w:pPr>
            <w:pStyle w:val="Ttulo1TR"/>
            <w:numPr>
              <w:ilvl w:val="1"/>
              <w:numId w:val="45"/>
            </w:numPr>
            <w:spacing w:after="120" w:line="312" w:lineRule="auto"/>
            <w:ind w:left="927" w:hanging="643"/>
          </w:pPr>
        </w:pPrChange>
      </w:pPr>
      <w:ins w:id="690" w:author="flaviapinheiro" w:date="2018-07-27T15:43:00Z">
        <w:r>
          <w:rPr>
            <w:rFonts w:cs="Arial"/>
            <w:sz w:val="22"/>
            <w:szCs w:val="22"/>
          </w:rPr>
          <w:t>Neste sentido a consultora contratada dever</w:t>
        </w:r>
      </w:ins>
      <w:ins w:id="691" w:author="flaviapinheiro" w:date="2018-07-27T15:44:00Z">
        <w:r>
          <w:rPr>
            <w:rFonts w:cs="Arial"/>
            <w:sz w:val="22"/>
            <w:szCs w:val="22"/>
          </w:rPr>
          <w:t>á:</w:t>
        </w:r>
      </w:ins>
    </w:p>
    <w:p w:rsidR="00D0241B" w:rsidRPr="00091DB0" w:rsidRDefault="00D0241B" w:rsidP="00091DB0">
      <w:pPr>
        <w:pStyle w:val="Default"/>
        <w:spacing w:after="120" w:line="312" w:lineRule="auto"/>
        <w:jc w:val="both"/>
        <w:rPr>
          <w:rFonts w:ascii="Arial" w:eastAsia="Arial Unicode MS" w:hAnsi="Arial" w:cs="Arial"/>
          <w:b/>
          <w:color w:val="auto"/>
          <w:sz w:val="22"/>
          <w:szCs w:val="22"/>
        </w:rPr>
      </w:pPr>
    </w:p>
    <w:p w:rsidR="00D0241B" w:rsidRPr="00126910" w:rsidRDefault="00005A12" w:rsidP="00091DB0">
      <w:pPr>
        <w:spacing w:line="312" w:lineRule="auto"/>
        <w:rPr>
          <w:rFonts w:cs="Arial"/>
          <w:b/>
        </w:rPr>
      </w:pPr>
      <w:r w:rsidRPr="00126910">
        <w:rPr>
          <w:rFonts w:cs="Arial"/>
          <w:b/>
        </w:rPr>
        <w:t>7</w:t>
      </w:r>
      <w:r w:rsidR="0088678B" w:rsidRPr="00126910">
        <w:rPr>
          <w:rFonts w:cs="Arial"/>
          <w:b/>
        </w:rPr>
        <w:t xml:space="preserve">.6.1. </w:t>
      </w:r>
      <w:ins w:id="692" w:author="flaviapinheiro" w:date="2018-07-27T15:44:00Z">
        <w:r w:rsidR="009E564A">
          <w:rPr>
            <w:rFonts w:cs="Arial"/>
            <w:b/>
          </w:rPr>
          <w:t xml:space="preserve">Efetuar a </w:t>
        </w:r>
      </w:ins>
      <w:del w:id="693" w:author="flaviapinheiro" w:date="2018-07-27T15:44:00Z">
        <w:r w:rsidR="00D167DD" w:rsidRPr="00126910" w:rsidDel="009E564A">
          <w:rPr>
            <w:rFonts w:cs="Arial"/>
            <w:b/>
          </w:rPr>
          <w:delText>C</w:delText>
        </w:r>
      </w:del>
      <w:ins w:id="694" w:author="flaviapinheiro" w:date="2018-07-27T15:44:00Z">
        <w:r w:rsidR="009E564A">
          <w:rPr>
            <w:rFonts w:cs="Arial"/>
            <w:b/>
          </w:rPr>
          <w:t xml:space="preserve"> c</w:t>
        </w:r>
      </w:ins>
      <w:r w:rsidR="00D167DD" w:rsidRPr="00126910">
        <w:rPr>
          <w:rFonts w:cs="Arial"/>
          <w:b/>
        </w:rPr>
        <w:t xml:space="preserve">aracterização </w:t>
      </w:r>
      <w:r w:rsidR="0088678B" w:rsidRPr="00126910">
        <w:rPr>
          <w:rFonts w:cs="Arial"/>
          <w:b/>
        </w:rPr>
        <w:t>da estrutura física e dos atributos convencionais de engenharia associados às seguintes unidades componentes do sistema de resíduos sólidos urbanos (e respectivos dispositivos de automação e controle</w:t>
      </w:r>
      <w:proofErr w:type="gramStart"/>
      <w:r w:rsidR="0088678B" w:rsidRPr="00126910">
        <w:rPr>
          <w:rFonts w:cs="Arial"/>
          <w:b/>
        </w:rPr>
        <w:t>):</w:t>
      </w:r>
      <w:proofErr w:type="gramEnd"/>
      <w:r w:rsidR="0088678B" w:rsidRPr="00126910">
        <w:rPr>
          <w:rFonts w:cs="Arial"/>
          <w:b/>
        </w:rPr>
        <w:t xml:space="preserve">varrição pública; poda,capina e roçada; resíduos de feira livre e mercado de peixes, resíduos de limpeza de rios, canais, lagoas e praias, resíduos de limpeza de boca de lobo e de galerias pluviais; coleta de resíduos de portos e indústria naval, terminais rodoviários; resíduos de saúde; resíduos da construção civil em áreas de ocupação normal e subnormal; resíduos especiais (logística reversa: agrotóxicos e embalagens; pilhas e baterias; pneus; óleos lubrificantes, seus resíduos e embalagens; lâmpadas fluorescentes, de vapor de sódio e mercúrio e de luz mista; produtos eletroeletrônicos e seus componentes, medicamentos vencidos, tintas à base de óleo) coleta de resíduos domiciliares, óleo de cozinha usado; resíduos de serviços e industrial; </w:t>
      </w:r>
    </w:p>
    <w:p w:rsidR="006A56DC" w:rsidRPr="00091DB0" w:rsidRDefault="006A56DC" w:rsidP="00091DB0">
      <w:pPr>
        <w:spacing w:line="312" w:lineRule="auto"/>
        <w:rPr>
          <w:rFonts w:cs="Arial"/>
        </w:rPr>
      </w:pPr>
    </w:p>
    <w:p w:rsidR="0088678B" w:rsidRPr="00126910" w:rsidRDefault="00005A12" w:rsidP="00091DB0">
      <w:pPr>
        <w:spacing w:line="312" w:lineRule="auto"/>
        <w:rPr>
          <w:rFonts w:cs="Arial"/>
          <w:b/>
        </w:rPr>
      </w:pPr>
      <w:r w:rsidRPr="00126910">
        <w:rPr>
          <w:rFonts w:cs="Arial"/>
          <w:b/>
        </w:rPr>
        <w:t>7</w:t>
      </w:r>
      <w:r w:rsidR="0088678B" w:rsidRPr="00126910">
        <w:rPr>
          <w:rFonts w:cs="Arial"/>
          <w:b/>
        </w:rPr>
        <w:t xml:space="preserve">.6.2. </w:t>
      </w:r>
      <w:r w:rsidR="006A56DC" w:rsidRPr="00126910">
        <w:rPr>
          <w:rFonts w:cs="Arial"/>
          <w:b/>
        </w:rPr>
        <w:t>Identifica</w:t>
      </w:r>
      <w:ins w:id="695" w:author="flaviapinheiro" w:date="2018-07-27T15:44:00Z">
        <w:r w:rsidR="009E564A">
          <w:rPr>
            <w:rFonts w:cs="Arial"/>
            <w:b/>
          </w:rPr>
          <w:t>r</w:t>
        </w:r>
      </w:ins>
      <w:del w:id="696" w:author="flaviapinheiro" w:date="2018-07-27T15:44:00Z">
        <w:r w:rsidR="006A56DC" w:rsidRPr="00126910" w:rsidDel="009E564A">
          <w:rPr>
            <w:rFonts w:cs="Arial"/>
            <w:b/>
          </w:rPr>
          <w:delText>ção</w:delText>
        </w:r>
      </w:del>
      <w:r w:rsidR="0088678B" w:rsidRPr="00126910">
        <w:rPr>
          <w:rFonts w:cs="Arial"/>
          <w:b/>
        </w:rPr>
        <w:t>, mapea</w:t>
      </w:r>
      <w:ins w:id="697" w:author="flaviapinheiro" w:date="2018-07-27T15:44:00Z">
        <w:r w:rsidR="009E564A">
          <w:rPr>
            <w:rFonts w:cs="Arial"/>
            <w:b/>
          </w:rPr>
          <w:t xml:space="preserve">r  </w:t>
        </w:r>
      </w:ins>
      <w:del w:id="698" w:author="flaviapinheiro" w:date="2018-07-27T15:44:00Z">
        <w:r w:rsidR="0088678B" w:rsidRPr="00126910" w:rsidDel="009E564A">
          <w:rPr>
            <w:rFonts w:cs="Arial"/>
            <w:b/>
          </w:rPr>
          <w:delText>mento</w:delText>
        </w:r>
      </w:del>
      <w:r w:rsidR="0088678B" w:rsidRPr="00126910">
        <w:rPr>
          <w:rFonts w:cs="Arial"/>
          <w:b/>
        </w:rPr>
        <w:t xml:space="preserve"> e formata</w:t>
      </w:r>
      <w:ins w:id="699" w:author="flaviapinheiro" w:date="2018-07-27T15:44:00Z">
        <w:r w:rsidR="009E564A">
          <w:rPr>
            <w:rFonts w:cs="Arial"/>
            <w:b/>
          </w:rPr>
          <w:t xml:space="preserve">r </w:t>
        </w:r>
      </w:ins>
      <w:del w:id="700" w:author="flaviapinheiro" w:date="2018-07-27T15:44:00Z">
        <w:r w:rsidR="0088678B" w:rsidRPr="00126910" w:rsidDel="009E564A">
          <w:rPr>
            <w:rFonts w:cs="Arial"/>
            <w:b/>
          </w:rPr>
          <w:delText>ção</w:delText>
        </w:r>
      </w:del>
      <w:r w:rsidR="0088678B" w:rsidRPr="00126910">
        <w:rPr>
          <w:rFonts w:cs="Arial"/>
          <w:b/>
        </w:rPr>
        <w:t xml:space="preserve"> </w:t>
      </w:r>
      <w:del w:id="701" w:author="flaviapinheiro" w:date="2018-07-27T15:45:00Z">
        <w:r w:rsidR="0088678B" w:rsidRPr="00126910" w:rsidDel="009E564A">
          <w:rPr>
            <w:rFonts w:cs="Arial"/>
            <w:b/>
          </w:rPr>
          <w:delText>de</w:delText>
        </w:r>
      </w:del>
      <w:r w:rsidR="0088678B" w:rsidRPr="00126910">
        <w:rPr>
          <w:rFonts w:cs="Arial"/>
          <w:b/>
        </w:rPr>
        <w:t xml:space="preserve"> </w:t>
      </w:r>
      <w:ins w:id="702" w:author="flaviapinheiro" w:date="2018-07-27T15:45:00Z">
        <w:r w:rsidR="009E564A">
          <w:rPr>
            <w:rFonts w:cs="Arial"/>
            <w:b/>
          </w:rPr>
          <w:t xml:space="preserve">os </w:t>
        </w:r>
      </w:ins>
      <w:r w:rsidR="0088678B" w:rsidRPr="00126910">
        <w:rPr>
          <w:rFonts w:cs="Arial"/>
          <w:b/>
        </w:rPr>
        <w:t xml:space="preserve">procedimentos para controle dos empreendimentos geradores de resíduo extraordinário (mais de 120 l/dia) e das empresas </w:t>
      </w:r>
      <w:proofErr w:type="gramStart"/>
      <w:r w:rsidR="0088678B" w:rsidRPr="00126910">
        <w:rPr>
          <w:rFonts w:cs="Arial"/>
          <w:b/>
        </w:rPr>
        <w:t>coletoras/transportadoras</w:t>
      </w:r>
      <w:proofErr w:type="gramEnd"/>
      <w:r w:rsidR="0088678B" w:rsidRPr="00126910">
        <w:rPr>
          <w:rFonts w:cs="Arial"/>
          <w:b/>
        </w:rPr>
        <w:t xml:space="preserve"> de tais resíduos, bem como a análise crítica dos respectivos procedimentos legais vigentes; </w:t>
      </w:r>
    </w:p>
    <w:p w:rsidR="006A56DC" w:rsidRPr="00126910" w:rsidRDefault="006A56DC" w:rsidP="00091DB0">
      <w:pPr>
        <w:spacing w:line="312" w:lineRule="auto"/>
        <w:rPr>
          <w:rFonts w:cs="Arial"/>
          <w:b/>
        </w:rPr>
      </w:pPr>
    </w:p>
    <w:p w:rsidR="0088678B" w:rsidRPr="00126910" w:rsidRDefault="00005A12" w:rsidP="00091DB0">
      <w:pPr>
        <w:spacing w:line="312" w:lineRule="auto"/>
        <w:rPr>
          <w:rFonts w:cs="Arial"/>
          <w:b/>
        </w:rPr>
      </w:pPr>
      <w:r w:rsidRPr="00126910">
        <w:rPr>
          <w:rFonts w:cs="Arial"/>
          <w:b/>
        </w:rPr>
        <w:t>7</w:t>
      </w:r>
      <w:r w:rsidR="0088678B" w:rsidRPr="00126910">
        <w:rPr>
          <w:rFonts w:cs="Arial"/>
          <w:b/>
        </w:rPr>
        <w:t>.6.3. Identifica</w:t>
      </w:r>
      <w:ins w:id="703" w:author="flaviapinheiro" w:date="2018-07-27T15:45:00Z">
        <w:r w:rsidR="009E564A">
          <w:rPr>
            <w:rFonts w:cs="Arial"/>
            <w:b/>
          </w:rPr>
          <w:t xml:space="preserve">r </w:t>
        </w:r>
      </w:ins>
      <w:del w:id="704" w:author="flaviapinheiro" w:date="2018-07-27T15:45:00Z">
        <w:r w:rsidR="0088678B" w:rsidRPr="00126910" w:rsidDel="009E564A">
          <w:rPr>
            <w:rFonts w:cs="Arial"/>
            <w:b/>
          </w:rPr>
          <w:delText>ção</w:delText>
        </w:r>
      </w:del>
      <w:r w:rsidR="0088678B" w:rsidRPr="00126910">
        <w:rPr>
          <w:rFonts w:cs="Arial"/>
          <w:b/>
        </w:rPr>
        <w:t xml:space="preserve"> </w:t>
      </w:r>
      <w:del w:id="705" w:author="flaviapinheiro" w:date="2018-07-27T15:45:00Z">
        <w:r w:rsidR="0088678B" w:rsidRPr="00126910" w:rsidDel="009E564A">
          <w:rPr>
            <w:rFonts w:cs="Arial"/>
            <w:b/>
          </w:rPr>
          <w:delText>de</w:delText>
        </w:r>
      </w:del>
      <w:r w:rsidR="0088678B" w:rsidRPr="00126910">
        <w:rPr>
          <w:rFonts w:cs="Arial"/>
          <w:b/>
        </w:rPr>
        <w:t xml:space="preserve"> </w:t>
      </w:r>
      <w:ins w:id="706" w:author="flaviapinheiro" w:date="2018-07-27T15:45:00Z">
        <w:r w:rsidR="009E564A">
          <w:rPr>
            <w:rFonts w:cs="Arial"/>
            <w:b/>
          </w:rPr>
          <w:t xml:space="preserve">os </w:t>
        </w:r>
      </w:ins>
      <w:r w:rsidR="0088678B" w:rsidRPr="00126910">
        <w:rPr>
          <w:rFonts w:cs="Arial"/>
          <w:b/>
        </w:rPr>
        <w:t>locais de disposição de veículos em fim de vida, bem como de carcaças e cria</w:t>
      </w:r>
      <w:ins w:id="707" w:author="flaviapinheiro" w:date="2018-07-27T15:45:00Z">
        <w:r w:rsidR="009E564A">
          <w:rPr>
            <w:rFonts w:cs="Arial"/>
            <w:b/>
          </w:rPr>
          <w:t xml:space="preserve">r </w:t>
        </w:r>
      </w:ins>
      <w:del w:id="708" w:author="flaviapinheiro" w:date="2018-07-27T15:45:00Z">
        <w:r w:rsidR="0088678B" w:rsidRPr="00126910" w:rsidDel="009E564A">
          <w:rPr>
            <w:rFonts w:cs="Arial"/>
            <w:b/>
          </w:rPr>
          <w:delText>ção de</w:delText>
        </w:r>
      </w:del>
      <w:r w:rsidR="0088678B" w:rsidRPr="00126910">
        <w:rPr>
          <w:rFonts w:cs="Arial"/>
          <w:b/>
        </w:rPr>
        <w:t xml:space="preserve"> procedimentos e instrumentos legais para a sua destinação final adequada (reutilização e/ou aproveitamento); </w:t>
      </w:r>
    </w:p>
    <w:p w:rsidR="005C0855" w:rsidRPr="00126910" w:rsidRDefault="005C0855" w:rsidP="00091DB0">
      <w:pPr>
        <w:spacing w:line="312" w:lineRule="auto"/>
        <w:rPr>
          <w:rFonts w:cs="Arial"/>
          <w:b/>
        </w:rPr>
      </w:pPr>
    </w:p>
    <w:p w:rsidR="006A56DC" w:rsidRPr="00126910" w:rsidRDefault="00005A12" w:rsidP="00091DB0">
      <w:pPr>
        <w:spacing w:line="312" w:lineRule="auto"/>
        <w:rPr>
          <w:rFonts w:cs="Arial"/>
          <w:b/>
        </w:rPr>
      </w:pPr>
      <w:r w:rsidRPr="00126910">
        <w:rPr>
          <w:rFonts w:cs="Arial"/>
          <w:b/>
        </w:rPr>
        <w:t>7</w:t>
      </w:r>
      <w:r w:rsidR="0088678B" w:rsidRPr="00126910">
        <w:rPr>
          <w:rFonts w:cs="Arial"/>
          <w:b/>
        </w:rPr>
        <w:t xml:space="preserve">.6.4. </w:t>
      </w:r>
      <w:r w:rsidR="006A56DC" w:rsidRPr="00126910">
        <w:rPr>
          <w:rFonts w:cs="Arial"/>
          <w:b/>
        </w:rPr>
        <w:t>Mapea</w:t>
      </w:r>
      <w:ins w:id="709" w:author="flaviapinheiro" w:date="2018-07-27T15:45:00Z">
        <w:r w:rsidR="009E564A">
          <w:rPr>
            <w:rFonts w:cs="Arial"/>
            <w:b/>
          </w:rPr>
          <w:t xml:space="preserve">r </w:t>
        </w:r>
      </w:ins>
      <w:del w:id="710" w:author="flaviapinheiro" w:date="2018-07-27T15:45:00Z">
        <w:r w:rsidR="006A56DC" w:rsidRPr="00126910" w:rsidDel="009E564A">
          <w:rPr>
            <w:rFonts w:cs="Arial"/>
            <w:b/>
          </w:rPr>
          <w:delText xml:space="preserve">mento </w:delText>
        </w:r>
        <w:r w:rsidR="0088678B" w:rsidRPr="00126910" w:rsidDel="009E564A">
          <w:rPr>
            <w:rFonts w:cs="Arial"/>
            <w:b/>
          </w:rPr>
          <w:delText>d</w:delText>
        </w:r>
      </w:del>
      <w:ins w:id="711" w:author="flaviapinheiro" w:date="2018-07-27T15:45:00Z">
        <w:r w:rsidR="009E564A">
          <w:rPr>
            <w:rFonts w:cs="Arial"/>
            <w:b/>
          </w:rPr>
          <w:t xml:space="preserve"> </w:t>
        </w:r>
      </w:ins>
      <w:r w:rsidR="0088678B" w:rsidRPr="00126910">
        <w:rPr>
          <w:rFonts w:cs="Arial"/>
          <w:b/>
        </w:rPr>
        <w:t xml:space="preserve">a coleta seletiva formal e não formal (catadores, sucateiros, depósitos e cooperativas nas áreas de ocupação normal e subnormal) e cadeia </w:t>
      </w:r>
      <w:proofErr w:type="spellStart"/>
      <w:r w:rsidR="0088678B" w:rsidRPr="00126910">
        <w:rPr>
          <w:rFonts w:cs="Arial"/>
          <w:b/>
        </w:rPr>
        <w:t>negocial</w:t>
      </w:r>
      <w:proofErr w:type="spellEnd"/>
      <w:r w:rsidR="0088678B" w:rsidRPr="00126910">
        <w:rPr>
          <w:rFonts w:cs="Arial"/>
          <w:b/>
        </w:rPr>
        <w:t xml:space="preserve"> dos diferentes produtos, classificando-os segundo o seu potencial de redução, reutilização e reciclagem; bem como </w:t>
      </w:r>
      <w:r w:rsidR="00FC63AC" w:rsidRPr="00126910">
        <w:rPr>
          <w:rFonts w:cs="Arial"/>
          <w:b/>
        </w:rPr>
        <w:t xml:space="preserve">das unidades para </w:t>
      </w:r>
      <w:proofErr w:type="spellStart"/>
      <w:r w:rsidR="00FC63AC" w:rsidRPr="00126910">
        <w:rPr>
          <w:rFonts w:cs="Arial"/>
          <w:b/>
        </w:rPr>
        <w:t>compostagem</w:t>
      </w:r>
      <w:proofErr w:type="spellEnd"/>
      <w:r w:rsidR="00FC63AC" w:rsidRPr="00126910">
        <w:rPr>
          <w:rFonts w:cs="Arial"/>
          <w:b/>
        </w:rPr>
        <w:t xml:space="preserve"> levando em consideração o mapeamento do fluxo de lixo verde por </w:t>
      </w:r>
      <w:proofErr w:type="gramStart"/>
      <w:r w:rsidR="00FC63AC" w:rsidRPr="00126910">
        <w:rPr>
          <w:rFonts w:cs="Arial"/>
          <w:b/>
        </w:rPr>
        <w:t>região;</w:t>
      </w:r>
      <w:proofErr w:type="gramEnd"/>
      <w:r w:rsidR="006A56DC" w:rsidRPr="00126910">
        <w:rPr>
          <w:rFonts w:cs="Arial"/>
          <w:b/>
        </w:rPr>
        <w:t xml:space="preserve">incluindo a </w:t>
      </w:r>
      <w:r w:rsidR="0088678B" w:rsidRPr="00126910">
        <w:rPr>
          <w:rFonts w:cs="Arial"/>
          <w:b/>
        </w:rPr>
        <w:t xml:space="preserve">identificação e análise crítica dos modelos de gestão e operacional das estações de triagem de recicláveis; </w:t>
      </w:r>
    </w:p>
    <w:p w:rsidR="0088678B" w:rsidRPr="00126910" w:rsidRDefault="0088678B" w:rsidP="00091DB0">
      <w:pPr>
        <w:spacing w:line="312" w:lineRule="auto"/>
        <w:rPr>
          <w:rFonts w:cs="Arial"/>
          <w:b/>
        </w:rPr>
      </w:pPr>
    </w:p>
    <w:p w:rsidR="0088678B" w:rsidRPr="00126910" w:rsidRDefault="00005A12" w:rsidP="00091DB0">
      <w:pPr>
        <w:spacing w:line="312" w:lineRule="auto"/>
        <w:rPr>
          <w:rFonts w:cs="Arial"/>
          <w:b/>
        </w:rPr>
      </w:pPr>
      <w:r w:rsidRPr="00126910">
        <w:rPr>
          <w:rFonts w:cs="Arial"/>
          <w:b/>
        </w:rPr>
        <w:t>7</w:t>
      </w:r>
      <w:r w:rsidR="0088678B" w:rsidRPr="00126910">
        <w:rPr>
          <w:rFonts w:cs="Arial"/>
          <w:b/>
        </w:rPr>
        <w:t xml:space="preserve">.6.5. </w:t>
      </w:r>
      <w:r w:rsidR="006A56DC" w:rsidRPr="00126910">
        <w:rPr>
          <w:rFonts w:cs="Arial"/>
          <w:b/>
        </w:rPr>
        <w:t>Caracteriza</w:t>
      </w:r>
      <w:ins w:id="712" w:author="flaviapinheiro" w:date="2018-07-27T15:45:00Z">
        <w:r w:rsidR="009E564A">
          <w:rPr>
            <w:rFonts w:cs="Arial"/>
            <w:b/>
          </w:rPr>
          <w:t xml:space="preserve">r </w:t>
        </w:r>
      </w:ins>
      <w:del w:id="713" w:author="flaviapinheiro" w:date="2018-07-27T15:45:00Z">
        <w:r w:rsidR="006A56DC" w:rsidRPr="00126910" w:rsidDel="009E564A">
          <w:rPr>
            <w:rFonts w:cs="Arial"/>
            <w:b/>
          </w:rPr>
          <w:delText xml:space="preserve">ção </w:delText>
        </w:r>
      </w:del>
      <w:del w:id="714" w:author="flaviapinheiro" w:date="2018-07-27T15:46:00Z">
        <w:r w:rsidR="0088678B" w:rsidRPr="00126910" w:rsidDel="009E564A">
          <w:rPr>
            <w:rFonts w:cs="Arial"/>
            <w:b/>
          </w:rPr>
          <w:delText>d</w:delText>
        </w:r>
      </w:del>
      <w:ins w:id="715" w:author="flaviapinheiro" w:date="2018-07-27T15:46:00Z">
        <w:r w:rsidR="009E564A">
          <w:rPr>
            <w:rFonts w:cs="Arial"/>
            <w:b/>
          </w:rPr>
          <w:t xml:space="preserve"> </w:t>
        </w:r>
      </w:ins>
      <w:r w:rsidR="0088678B" w:rsidRPr="00126910">
        <w:rPr>
          <w:rFonts w:cs="Arial"/>
          <w:b/>
        </w:rPr>
        <w:t xml:space="preserve">as estações de transferência e de locais de disposição final em aterros controlados e aterros sanitários; </w:t>
      </w:r>
    </w:p>
    <w:p w:rsidR="006A56DC" w:rsidRPr="00126910" w:rsidRDefault="006A56DC" w:rsidP="00091DB0">
      <w:pPr>
        <w:spacing w:line="312" w:lineRule="auto"/>
        <w:rPr>
          <w:rFonts w:cs="Arial"/>
          <w:b/>
        </w:rPr>
      </w:pPr>
    </w:p>
    <w:p w:rsidR="0088678B" w:rsidRPr="00126910" w:rsidRDefault="00005A12" w:rsidP="00091DB0">
      <w:pPr>
        <w:spacing w:line="312" w:lineRule="auto"/>
        <w:rPr>
          <w:rFonts w:cs="Arial"/>
          <w:b/>
        </w:rPr>
      </w:pPr>
      <w:r w:rsidRPr="00126910">
        <w:rPr>
          <w:rFonts w:cs="Arial"/>
          <w:b/>
        </w:rPr>
        <w:t>7</w:t>
      </w:r>
      <w:r w:rsidR="0088678B" w:rsidRPr="00126910">
        <w:rPr>
          <w:rFonts w:cs="Arial"/>
          <w:b/>
        </w:rPr>
        <w:t xml:space="preserve">.6.6. </w:t>
      </w:r>
      <w:r w:rsidR="006A56DC" w:rsidRPr="00126910">
        <w:rPr>
          <w:rFonts w:cs="Arial"/>
          <w:b/>
        </w:rPr>
        <w:t>Identifica</w:t>
      </w:r>
      <w:ins w:id="716" w:author="flaviapinheiro" w:date="2018-07-27T15:46:00Z">
        <w:r w:rsidR="009E564A">
          <w:rPr>
            <w:rFonts w:cs="Arial"/>
            <w:b/>
          </w:rPr>
          <w:t xml:space="preserve">r </w:t>
        </w:r>
      </w:ins>
      <w:del w:id="717" w:author="flaviapinheiro" w:date="2018-07-27T15:46:00Z">
        <w:r w:rsidR="006A56DC" w:rsidRPr="00126910" w:rsidDel="009E564A">
          <w:rPr>
            <w:rFonts w:cs="Arial"/>
            <w:b/>
          </w:rPr>
          <w:delText>ção</w:delText>
        </w:r>
      </w:del>
      <w:r w:rsidR="004B6D69" w:rsidRPr="00126910">
        <w:rPr>
          <w:rFonts w:cs="Arial"/>
          <w:b/>
        </w:rPr>
        <w:t>, caracteriza</w:t>
      </w:r>
      <w:ins w:id="718" w:author="flaviapinheiro" w:date="2018-07-27T15:46:00Z">
        <w:r w:rsidR="009E564A">
          <w:rPr>
            <w:rFonts w:cs="Arial"/>
            <w:b/>
          </w:rPr>
          <w:t xml:space="preserve">r </w:t>
        </w:r>
      </w:ins>
      <w:del w:id="719" w:author="flaviapinheiro" w:date="2018-07-27T15:46:00Z">
        <w:r w:rsidR="004B6D69" w:rsidRPr="00126910" w:rsidDel="009E564A">
          <w:rPr>
            <w:rFonts w:cs="Arial"/>
            <w:b/>
          </w:rPr>
          <w:delText>ção</w:delText>
        </w:r>
      </w:del>
      <w:r w:rsidR="004B6D69" w:rsidRPr="00126910">
        <w:rPr>
          <w:rFonts w:cs="Arial"/>
          <w:b/>
        </w:rPr>
        <w:t xml:space="preserve"> e </w:t>
      </w:r>
      <w:proofErr w:type="spellStart"/>
      <w:r w:rsidR="00A20929" w:rsidRPr="00126910">
        <w:rPr>
          <w:rFonts w:cs="Arial"/>
          <w:b/>
        </w:rPr>
        <w:t>georeferencia</w:t>
      </w:r>
      <w:ins w:id="720" w:author="flaviapinheiro" w:date="2018-07-27T15:46:00Z">
        <w:r w:rsidR="009E564A">
          <w:rPr>
            <w:rFonts w:cs="Arial"/>
            <w:b/>
          </w:rPr>
          <w:t>r</w:t>
        </w:r>
        <w:proofErr w:type="spellEnd"/>
        <w:r w:rsidR="009E564A">
          <w:rPr>
            <w:rFonts w:cs="Arial"/>
            <w:b/>
          </w:rPr>
          <w:t xml:space="preserve"> </w:t>
        </w:r>
      </w:ins>
      <w:del w:id="721" w:author="flaviapinheiro" w:date="2018-07-27T15:46:00Z">
        <w:r w:rsidR="00A20929" w:rsidRPr="00126910" w:rsidDel="009E564A">
          <w:rPr>
            <w:rFonts w:cs="Arial"/>
            <w:b/>
          </w:rPr>
          <w:delText>mento</w:delText>
        </w:r>
      </w:del>
      <w:r w:rsidR="0088678B" w:rsidRPr="00126910">
        <w:rPr>
          <w:rFonts w:cs="Arial"/>
          <w:b/>
        </w:rPr>
        <w:t xml:space="preserve"> </w:t>
      </w:r>
      <w:del w:id="722" w:author="flaviapinheiro" w:date="2018-07-27T15:46:00Z">
        <w:r w:rsidR="0088678B" w:rsidRPr="00126910" w:rsidDel="009E564A">
          <w:rPr>
            <w:rFonts w:cs="Arial"/>
            <w:b/>
          </w:rPr>
          <w:delText>d</w:delText>
        </w:r>
        <w:r w:rsidR="00D0241B" w:rsidRPr="00126910" w:rsidDel="009E564A">
          <w:rPr>
            <w:rFonts w:cs="Arial"/>
            <w:b/>
          </w:rPr>
          <w:delText>e</w:delText>
        </w:r>
      </w:del>
      <w:r w:rsidR="0088678B" w:rsidRPr="00126910">
        <w:rPr>
          <w:rFonts w:cs="Arial"/>
          <w:b/>
        </w:rPr>
        <w:t xml:space="preserve"> </w:t>
      </w:r>
      <w:ins w:id="723" w:author="flaviapinheiro" w:date="2018-07-27T15:46:00Z">
        <w:r w:rsidR="009E564A">
          <w:rPr>
            <w:rFonts w:cs="Arial"/>
            <w:b/>
          </w:rPr>
          <w:t xml:space="preserve">os </w:t>
        </w:r>
      </w:ins>
      <w:r w:rsidR="0088678B" w:rsidRPr="00126910">
        <w:rPr>
          <w:rFonts w:cs="Arial"/>
          <w:b/>
        </w:rPr>
        <w:t xml:space="preserve">vazadouros </w:t>
      </w:r>
      <w:r w:rsidR="00D0241B" w:rsidRPr="00126910">
        <w:rPr>
          <w:rFonts w:cs="Arial"/>
          <w:b/>
        </w:rPr>
        <w:t xml:space="preserve">clandestinos </w:t>
      </w:r>
      <w:r w:rsidR="0088678B" w:rsidRPr="00126910">
        <w:rPr>
          <w:rFonts w:cs="Arial"/>
          <w:b/>
        </w:rPr>
        <w:t xml:space="preserve">de lixo. </w:t>
      </w:r>
    </w:p>
    <w:p w:rsidR="006A56DC" w:rsidRPr="00126910" w:rsidRDefault="006A56DC" w:rsidP="00091DB0">
      <w:pPr>
        <w:spacing w:line="312" w:lineRule="auto"/>
        <w:rPr>
          <w:rFonts w:cs="Arial"/>
          <w:b/>
        </w:rPr>
      </w:pPr>
    </w:p>
    <w:p w:rsidR="0088678B" w:rsidRPr="00126910" w:rsidRDefault="00005A12" w:rsidP="00091DB0">
      <w:pPr>
        <w:spacing w:line="312" w:lineRule="auto"/>
        <w:rPr>
          <w:rFonts w:cs="Arial"/>
          <w:b/>
        </w:rPr>
      </w:pPr>
      <w:r w:rsidRPr="00126910">
        <w:rPr>
          <w:rFonts w:cs="Arial"/>
          <w:b/>
        </w:rPr>
        <w:t>7</w:t>
      </w:r>
      <w:r w:rsidR="0088678B" w:rsidRPr="00126910">
        <w:rPr>
          <w:rFonts w:cs="Arial"/>
          <w:b/>
        </w:rPr>
        <w:t>.6.7. Caracteriza</w:t>
      </w:r>
      <w:ins w:id="724" w:author="flaviapinheiro" w:date="2018-07-27T15:46:00Z">
        <w:r w:rsidR="009E564A">
          <w:rPr>
            <w:rFonts w:cs="Arial"/>
            <w:b/>
          </w:rPr>
          <w:t xml:space="preserve">r </w:t>
        </w:r>
      </w:ins>
      <w:del w:id="725" w:author="flaviapinheiro" w:date="2018-07-27T15:46:00Z">
        <w:r w:rsidR="0088678B" w:rsidRPr="00126910" w:rsidDel="009E564A">
          <w:rPr>
            <w:rFonts w:cs="Arial"/>
            <w:b/>
          </w:rPr>
          <w:delText>ção</w:delText>
        </w:r>
      </w:del>
      <w:r w:rsidR="0088678B" w:rsidRPr="00126910">
        <w:rPr>
          <w:rFonts w:cs="Arial"/>
          <w:b/>
        </w:rPr>
        <w:t xml:space="preserve"> </w:t>
      </w:r>
      <w:del w:id="726" w:author="flaviapinheiro" w:date="2018-07-27T15:46:00Z">
        <w:r w:rsidR="0088678B" w:rsidRPr="00126910" w:rsidDel="009E564A">
          <w:rPr>
            <w:rFonts w:cs="Arial"/>
            <w:b/>
          </w:rPr>
          <w:delText>d</w:delText>
        </w:r>
      </w:del>
      <w:ins w:id="727" w:author="flaviapinheiro" w:date="2018-07-27T15:46:00Z">
        <w:r w:rsidR="009E564A">
          <w:rPr>
            <w:rFonts w:cs="Arial"/>
            <w:b/>
          </w:rPr>
          <w:t xml:space="preserve"> </w:t>
        </w:r>
      </w:ins>
      <w:r w:rsidR="0088678B" w:rsidRPr="00126910">
        <w:rPr>
          <w:rFonts w:cs="Arial"/>
          <w:b/>
        </w:rPr>
        <w:t xml:space="preserve">a estrutura operacional, administrativo-financeira, e de qualidade com base em informações produzidas no âmbito do próprio PMSB e junto aos organismos responsáveis pela prestação dos serviços no </w:t>
      </w:r>
      <w:r w:rsidR="00266389" w:rsidRPr="00126910">
        <w:rPr>
          <w:rFonts w:cs="Arial"/>
          <w:b/>
        </w:rPr>
        <w:t>Município</w:t>
      </w:r>
      <w:r w:rsidR="00F85FC8" w:rsidRPr="00126910">
        <w:rPr>
          <w:rFonts w:cs="Arial"/>
          <w:b/>
        </w:rPr>
        <w:t xml:space="preserve"> (CLI</w:t>
      </w:r>
      <w:r w:rsidR="00E800C0" w:rsidRPr="00126910">
        <w:rPr>
          <w:rFonts w:cs="Arial"/>
          <w:b/>
        </w:rPr>
        <w:t>N/</w:t>
      </w:r>
      <w:proofErr w:type="spellStart"/>
      <w:r w:rsidR="00E800C0" w:rsidRPr="00126910">
        <w:rPr>
          <w:rFonts w:cs="Arial"/>
          <w:b/>
        </w:rPr>
        <w:t>Econit</w:t>
      </w:r>
      <w:proofErr w:type="spellEnd"/>
      <w:r w:rsidR="00E800C0" w:rsidRPr="00126910">
        <w:rPr>
          <w:rFonts w:cs="Arial"/>
          <w:b/>
        </w:rPr>
        <w:t xml:space="preserve">, SNIS Min. Das Cidades </w:t>
      </w:r>
      <w:r w:rsidR="00F85FC8" w:rsidRPr="00126910">
        <w:rPr>
          <w:rFonts w:cs="Arial"/>
          <w:b/>
        </w:rPr>
        <w:t>e outros)</w:t>
      </w:r>
      <w:r w:rsidR="0088678B" w:rsidRPr="00126910">
        <w:rPr>
          <w:rFonts w:cs="Arial"/>
          <w:b/>
        </w:rPr>
        <w:t xml:space="preserve">, bem como no detalhamento das informações e indicadores do SNIS/Ministério das Cidades; </w:t>
      </w:r>
    </w:p>
    <w:p w:rsidR="006A56DC" w:rsidRPr="00091DB0" w:rsidRDefault="006A56DC" w:rsidP="00091DB0">
      <w:pPr>
        <w:spacing w:line="312" w:lineRule="auto"/>
        <w:rPr>
          <w:rFonts w:cs="Arial"/>
        </w:rPr>
      </w:pPr>
    </w:p>
    <w:p w:rsidR="00B549A1" w:rsidRPr="00091DB0" w:rsidRDefault="00005A12" w:rsidP="00091DB0">
      <w:pPr>
        <w:spacing w:line="312" w:lineRule="auto"/>
        <w:rPr>
          <w:rFonts w:cs="Arial"/>
          <w:b/>
        </w:rPr>
      </w:pPr>
      <w:r w:rsidRPr="00091DB0">
        <w:rPr>
          <w:rFonts w:cs="Arial"/>
          <w:b/>
        </w:rPr>
        <w:t>7</w:t>
      </w:r>
      <w:r w:rsidR="0088678B" w:rsidRPr="00091DB0">
        <w:rPr>
          <w:rFonts w:cs="Arial"/>
          <w:b/>
        </w:rPr>
        <w:t xml:space="preserve">.6.8. </w:t>
      </w:r>
      <w:proofErr w:type="spellStart"/>
      <w:ins w:id="728" w:author="flaviapinheiro" w:date="2018-07-27T15:46:00Z">
        <w:r w:rsidR="009E564A">
          <w:rPr>
            <w:rFonts w:cs="Arial"/>
            <w:b/>
          </w:rPr>
          <w:t>Efeturar</w:t>
        </w:r>
        <w:proofErr w:type="spellEnd"/>
        <w:r w:rsidR="009E564A">
          <w:rPr>
            <w:rFonts w:cs="Arial"/>
            <w:b/>
          </w:rPr>
          <w:t xml:space="preserve"> o </w:t>
        </w:r>
      </w:ins>
      <w:r w:rsidR="0088678B" w:rsidRPr="00091DB0">
        <w:rPr>
          <w:rFonts w:cs="Arial"/>
          <w:b/>
        </w:rPr>
        <w:t xml:space="preserve">Diagnóstico qualitativo consubstanciado sobre a prestação do serviço de resíduos sólidos urbanos, incluindo as condições da estrutura física, operacional e de manutenção das unidades componentes. </w:t>
      </w:r>
    </w:p>
    <w:p w:rsidR="00B549A1" w:rsidRPr="00091DB0" w:rsidRDefault="00B549A1" w:rsidP="00091DB0">
      <w:pPr>
        <w:spacing w:line="312" w:lineRule="auto"/>
        <w:rPr>
          <w:rFonts w:cs="Arial"/>
        </w:rPr>
      </w:pPr>
    </w:p>
    <w:p w:rsidR="0088678B" w:rsidRPr="00091DB0" w:rsidRDefault="00B549A1" w:rsidP="00091DB0">
      <w:pPr>
        <w:spacing w:line="312" w:lineRule="auto"/>
        <w:rPr>
          <w:rFonts w:cs="Arial"/>
          <w:b/>
        </w:rPr>
      </w:pPr>
      <w:r w:rsidRPr="00091DB0">
        <w:rPr>
          <w:rFonts w:cs="Arial"/>
          <w:b/>
        </w:rPr>
        <w:t>D</w:t>
      </w:r>
      <w:r w:rsidR="0088678B" w:rsidRPr="00091DB0">
        <w:rPr>
          <w:rFonts w:cs="Arial"/>
          <w:b/>
        </w:rPr>
        <w:t xml:space="preserve">iscriminação e informações complementares </w:t>
      </w:r>
    </w:p>
    <w:p w:rsidR="0088678B" w:rsidRPr="00091DB0" w:rsidRDefault="00A20929" w:rsidP="00091DB0">
      <w:pPr>
        <w:spacing w:line="312" w:lineRule="auto"/>
        <w:rPr>
          <w:rFonts w:cs="Arial"/>
          <w:i/>
        </w:rPr>
      </w:pPr>
      <w:r w:rsidRPr="00091DB0">
        <w:rPr>
          <w:rFonts w:cs="Arial"/>
          <w:i/>
        </w:rPr>
        <w:t xml:space="preserve">A consultora contratada deverá considerar os estudos realizados pela Secretaria de Estado do Ambiente, no âmbito do Programa Pacto pelo Saneamento, Subprograma Lixão Zero, mais especificamente no PERS – Plano Estadual de Resíduos Sólidos, bem como o Plano Municipal de Resíduos Sólidos de Niterói elaborado de maneira preliminar, devendo corroborar ou complementar as informações já existentes. </w:t>
      </w:r>
    </w:p>
    <w:p w:rsidR="0088678B" w:rsidRPr="00091DB0" w:rsidRDefault="0088678B" w:rsidP="00091DB0">
      <w:pPr>
        <w:spacing w:line="312" w:lineRule="auto"/>
        <w:rPr>
          <w:rFonts w:cs="Arial"/>
          <w:i/>
        </w:rPr>
      </w:pPr>
      <w:r w:rsidRPr="00091DB0">
        <w:rPr>
          <w:rFonts w:cs="Arial"/>
          <w:i/>
        </w:rPr>
        <w:t>O diagnóstico consistirá em levantar e</w:t>
      </w:r>
      <w:r w:rsidR="00EB2BF7" w:rsidRPr="00091DB0">
        <w:rPr>
          <w:rFonts w:cs="Arial"/>
          <w:i/>
        </w:rPr>
        <w:t xml:space="preserve"> registrar, em base cartográfica </w:t>
      </w:r>
      <w:proofErr w:type="spellStart"/>
      <w:r w:rsidR="00EB2BF7" w:rsidRPr="00091DB0">
        <w:rPr>
          <w:rFonts w:cs="Arial"/>
          <w:i/>
          <w:color w:val="0070C0"/>
        </w:rPr>
        <w:t>georeferenciada</w:t>
      </w:r>
      <w:proofErr w:type="spellEnd"/>
      <w:r w:rsidRPr="00091DB0">
        <w:rPr>
          <w:rFonts w:cs="Arial"/>
          <w:i/>
        </w:rPr>
        <w:t xml:space="preserve">, as instalações destinadas à operação dos serviços de limpeza urbana na área em estudo, em especial as áreas de disposição final dos resíduos e as estruturas de transferência e tratamento. </w:t>
      </w:r>
    </w:p>
    <w:p w:rsidR="0088678B" w:rsidRPr="00091DB0" w:rsidRDefault="0088678B" w:rsidP="00091DB0">
      <w:pPr>
        <w:spacing w:line="312" w:lineRule="auto"/>
        <w:rPr>
          <w:rFonts w:cs="Arial"/>
          <w:i/>
        </w:rPr>
      </w:pPr>
      <w:r w:rsidRPr="00091DB0">
        <w:rPr>
          <w:rFonts w:cs="Arial"/>
          <w:i/>
        </w:rPr>
        <w:t xml:space="preserve">Deverão ser levantados e registrados os dados numéricos relativos aos serviços, tais como, população atendida pelos serviços de coleta, as áreas atendidas pelos serviços, </w:t>
      </w:r>
      <w:proofErr w:type="gramStart"/>
      <w:r w:rsidRPr="00091DB0">
        <w:rPr>
          <w:rFonts w:cs="Arial"/>
          <w:i/>
        </w:rPr>
        <w:t>as</w:t>
      </w:r>
      <w:proofErr w:type="gramEnd"/>
      <w:r w:rsidRPr="00091DB0">
        <w:rPr>
          <w:rFonts w:cs="Arial"/>
          <w:i/>
        </w:rPr>
        <w:t xml:space="preserve"> rotas e periodicidades de coleta, os quantitativos de resíduos sólidos coletados, transportados e dispostos em aterros sanitários, aterros controlados ou “lixões”. </w:t>
      </w:r>
    </w:p>
    <w:p w:rsidR="00907964" w:rsidRPr="00091DB0" w:rsidRDefault="00907964" w:rsidP="00091DB0">
      <w:pPr>
        <w:spacing w:line="312" w:lineRule="auto"/>
        <w:rPr>
          <w:rFonts w:cs="Arial"/>
          <w:i/>
        </w:rPr>
      </w:pPr>
      <w:r w:rsidRPr="00091DB0">
        <w:rPr>
          <w:rFonts w:cs="Arial"/>
          <w:i/>
        </w:rPr>
        <w:t xml:space="preserve">Os dados acima referidos deverão ser objeto de checagem – ainda que por amostragem – e de avaliação qualitativa quanto à satisfação dos usuários dos serviços, sistemas de atendimento e ouvidoria da população pela CLIN e pela(s) empresa(s) prestadora(s) de serviços. </w:t>
      </w:r>
    </w:p>
    <w:p w:rsidR="00F85FC8" w:rsidRPr="00091DB0" w:rsidRDefault="00F85FC8" w:rsidP="00091DB0">
      <w:pPr>
        <w:spacing w:line="312" w:lineRule="auto"/>
        <w:rPr>
          <w:rFonts w:cs="Arial"/>
        </w:rPr>
      </w:pPr>
    </w:p>
    <w:p w:rsidR="0088678B" w:rsidRPr="00091DB0" w:rsidRDefault="0088678B" w:rsidP="0028118A">
      <w:pPr>
        <w:pStyle w:val="Ttulo1TR"/>
        <w:numPr>
          <w:ilvl w:val="1"/>
          <w:numId w:val="45"/>
        </w:numPr>
        <w:spacing w:after="120" w:line="312" w:lineRule="auto"/>
        <w:ind w:hanging="643"/>
        <w:rPr>
          <w:rFonts w:cs="Arial"/>
          <w:sz w:val="22"/>
          <w:szCs w:val="22"/>
        </w:rPr>
      </w:pPr>
      <w:bookmarkStart w:id="729" w:name="_Toc442109301"/>
      <w:proofErr w:type="spellStart"/>
      <w:r w:rsidRPr="00091DB0">
        <w:rPr>
          <w:rFonts w:cs="Arial"/>
          <w:sz w:val="22"/>
          <w:szCs w:val="22"/>
        </w:rPr>
        <w:t>Definiçãoda</w:t>
      </w:r>
      <w:proofErr w:type="spellEnd"/>
      <w:r w:rsidRPr="00091DB0">
        <w:rPr>
          <w:rFonts w:cs="Arial"/>
          <w:sz w:val="22"/>
          <w:szCs w:val="22"/>
        </w:rPr>
        <w:t xml:space="preserve"> distribuição espacial da população ao longo dos horizontes do PMSB</w:t>
      </w:r>
      <w:bookmarkEnd w:id="729"/>
    </w:p>
    <w:p w:rsidR="0088678B" w:rsidRPr="00091DB0" w:rsidRDefault="0088678B" w:rsidP="00091DB0">
      <w:pPr>
        <w:spacing w:line="312" w:lineRule="auto"/>
        <w:rPr>
          <w:rFonts w:cs="Arial"/>
        </w:rPr>
      </w:pPr>
      <w:r w:rsidRPr="00091DB0">
        <w:rPr>
          <w:rFonts w:cs="Arial"/>
        </w:rPr>
        <w:lastRenderedPageBreak/>
        <w:t xml:space="preserve">Com base em estudo demográfico consistente, e de acordo com o que estabelecem as diretrizes e restrições da legislação urbana e ambiental, deverá ser definida a distribuição espacial da população ao longo dos </w:t>
      </w:r>
      <w:proofErr w:type="gramStart"/>
      <w:r w:rsidRPr="00091DB0">
        <w:rPr>
          <w:rFonts w:cs="Arial"/>
        </w:rPr>
        <w:t>horizontes(</w:t>
      </w:r>
      <w:proofErr w:type="gramEnd"/>
      <w:r w:rsidRPr="00091DB0">
        <w:rPr>
          <w:rFonts w:cs="Arial"/>
        </w:rPr>
        <w:t xml:space="preserve">curto, médio e longo prazos) do PMSB. </w:t>
      </w:r>
    </w:p>
    <w:p w:rsidR="0088678B" w:rsidRPr="00091DB0" w:rsidRDefault="0088678B" w:rsidP="00091DB0">
      <w:pPr>
        <w:spacing w:line="312" w:lineRule="auto"/>
        <w:rPr>
          <w:rFonts w:cs="Arial"/>
        </w:rPr>
      </w:pPr>
      <w:r w:rsidRPr="00091DB0">
        <w:rPr>
          <w:rFonts w:cs="Arial"/>
        </w:rPr>
        <w:t xml:space="preserve">A metodologia e os respectivos critérios e hipóteses a serem adotados no estudo demográfico deverão ser tecnicamente consubstanciados e justificados pela empresa contratada. </w:t>
      </w:r>
    </w:p>
    <w:p w:rsidR="0088678B" w:rsidRPr="00091DB0" w:rsidRDefault="0088678B" w:rsidP="00091DB0">
      <w:pPr>
        <w:spacing w:line="312" w:lineRule="auto"/>
        <w:rPr>
          <w:rFonts w:cs="Arial"/>
        </w:rPr>
      </w:pPr>
      <w:r w:rsidRPr="00091DB0">
        <w:rPr>
          <w:rFonts w:cs="Arial"/>
        </w:rPr>
        <w:t xml:space="preserve">A projeção populacional deverá servir como elemento balizador para fins de dimensionamento dos componentes dos sistemas de água, esgoto, drenagem e resíduos sólidos urbanos principalmente quando da análise da necessidade de investimentos para ampliação do atendimento. </w:t>
      </w:r>
    </w:p>
    <w:p w:rsidR="0088678B" w:rsidRPr="00091DB0" w:rsidRDefault="0088678B" w:rsidP="00091DB0">
      <w:pPr>
        <w:spacing w:line="312" w:lineRule="auto"/>
        <w:rPr>
          <w:rFonts w:cs="Arial"/>
        </w:rPr>
      </w:pPr>
      <w:r w:rsidRPr="00091DB0">
        <w:rPr>
          <w:rFonts w:cs="Arial"/>
        </w:rPr>
        <w:t>Deverá ser estimada a evolução da população correspondente ao período de 30 anos</w:t>
      </w:r>
      <w:r w:rsidR="00F85FC8" w:rsidRPr="00091DB0">
        <w:rPr>
          <w:rFonts w:cs="Arial"/>
        </w:rPr>
        <w:t>.</w:t>
      </w:r>
      <w:r w:rsidRPr="00091DB0">
        <w:rPr>
          <w:rFonts w:cs="Arial"/>
        </w:rPr>
        <w:t xml:space="preserve"> Esta projeção deverá ser revisada de quatro em quatro anos, conforme estabelece a Lei </w:t>
      </w:r>
      <w:ins w:id="730" w:author="flaviapinheiro" w:date="2018-07-27T15:48:00Z">
        <w:r w:rsidR="009E564A">
          <w:rPr>
            <w:rFonts w:cs="Arial"/>
          </w:rPr>
          <w:t xml:space="preserve">Federal </w:t>
        </w:r>
        <w:proofErr w:type="gramStart"/>
        <w:r w:rsidR="009E564A">
          <w:rPr>
            <w:rFonts w:cs="Arial"/>
          </w:rPr>
          <w:t>nº</w:t>
        </w:r>
      </w:ins>
      <w:r w:rsidRPr="00091DB0">
        <w:rPr>
          <w:rFonts w:cs="Arial"/>
        </w:rPr>
        <w:t>11.</w:t>
      </w:r>
      <w:proofErr w:type="gramEnd"/>
      <w:r w:rsidRPr="00091DB0">
        <w:rPr>
          <w:rFonts w:cs="Arial"/>
        </w:rPr>
        <w:t>445/07</w:t>
      </w:r>
      <w:ins w:id="731" w:author="flaviapinheiro" w:date="2018-07-27T15:48:00Z">
        <w:r w:rsidR="009E564A">
          <w:rPr>
            <w:rFonts w:cs="Arial"/>
          </w:rPr>
          <w:t xml:space="preserve"> e o Decreto nº 7.217/2010</w:t>
        </w:r>
      </w:ins>
      <w:r w:rsidRPr="00091DB0">
        <w:rPr>
          <w:rFonts w:cs="Arial"/>
        </w:rPr>
        <w:t xml:space="preserve">. </w:t>
      </w:r>
    </w:p>
    <w:p w:rsidR="005F4702" w:rsidRPr="00091DB0" w:rsidRDefault="005F4702" w:rsidP="00091DB0">
      <w:pPr>
        <w:spacing w:line="312" w:lineRule="auto"/>
        <w:rPr>
          <w:rFonts w:cs="Arial"/>
        </w:rPr>
      </w:pPr>
    </w:p>
    <w:p w:rsidR="0088678B" w:rsidRPr="00091DB0" w:rsidRDefault="0088678B" w:rsidP="00091DB0">
      <w:pPr>
        <w:spacing w:line="312" w:lineRule="auto"/>
        <w:rPr>
          <w:rFonts w:cs="Arial"/>
          <w:b/>
        </w:rPr>
      </w:pPr>
      <w:r w:rsidRPr="00091DB0">
        <w:rPr>
          <w:rFonts w:cs="Arial"/>
          <w:b/>
        </w:rPr>
        <w:t xml:space="preserve">Discriminação e Informações complementares </w:t>
      </w:r>
    </w:p>
    <w:p w:rsidR="0088678B" w:rsidRPr="00091DB0" w:rsidRDefault="0088678B" w:rsidP="00091DB0">
      <w:pPr>
        <w:spacing w:line="312" w:lineRule="auto"/>
        <w:rPr>
          <w:rFonts w:cs="Arial"/>
        </w:rPr>
      </w:pPr>
      <w:r w:rsidRPr="00091DB0">
        <w:rPr>
          <w:rFonts w:cs="Arial"/>
        </w:rPr>
        <w:t xml:space="preserve">O crescimento demográfico deverá ser estudado observando-se alguns aspectos e segundo alguns critérios, tais como: </w:t>
      </w:r>
    </w:p>
    <w:p w:rsidR="0088678B" w:rsidRPr="00091DB0" w:rsidRDefault="0088678B" w:rsidP="00091DB0">
      <w:pPr>
        <w:pStyle w:val="PargrafodaLista"/>
        <w:numPr>
          <w:ilvl w:val="0"/>
          <w:numId w:val="18"/>
        </w:numPr>
        <w:spacing w:line="312" w:lineRule="auto"/>
        <w:rPr>
          <w:rFonts w:cs="Arial"/>
        </w:rPr>
      </w:pPr>
      <w:proofErr w:type="gramStart"/>
      <w:r w:rsidRPr="00091DB0">
        <w:rPr>
          <w:rFonts w:cs="Arial"/>
        </w:rPr>
        <w:t>análises</w:t>
      </w:r>
      <w:proofErr w:type="gramEnd"/>
      <w:r w:rsidRPr="00091DB0">
        <w:rPr>
          <w:rFonts w:cs="Arial"/>
        </w:rPr>
        <w:t xml:space="preserve"> matemáticas com base em dados censitários recentes existentes; </w:t>
      </w:r>
    </w:p>
    <w:p w:rsidR="0088678B" w:rsidRPr="00091DB0" w:rsidRDefault="0088678B" w:rsidP="00091DB0">
      <w:pPr>
        <w:pStyle w:val="PargrafodaLista"/>
        <w:numPr>
          <w:ilvl w:val="0"/>
          <w:numId w:val="18"/>
        </w:numPr>
        <w:spacing w:line="312" w:lineRule="auto"/>
        <w:rPr>
          <w:rFonts w:cs="Arial"/>
        </w:rPr>
      </w:pPr>
      <w:proofErr w:type="gramStart"/>
      <w:r w:rsidRPr="00091DB0">
        <w:rPr>
          <w:rFonts w:cs="Arial"/>
        </w:rPr>
        <w:t>análises</w:t>
      </w:r>
      <w:proofErr w:type="gramEnd"/>
      <w:r w:rsidRPr="00091DB0">
        <w:rPr>
          <w:rFonts w:cs="Arial"/>
        </w:rPr>
        <w:t xml:space="preserve"> das projeções previstas em projetos existentes; </w:t>
      </w:r>
    </w:p>
    <w:p w:rsidR="0088678B" w:rsidRPr="00091DB0" w:rsidRDefault="0088678B" w:rsidP="00091DB0">
      <w:pPr>
        <w:pStyle w:val="PargrafodaLista"/>
        <w:numPr>
          <w:ilvl w:val="0"/>
          <w:numId w:val="18"/>
        </w:numPr>
        <w:spacing w:line="312" w:lineRule="auto"/>
        <w:rPr>
          <w:rFonts w:cs="Arial"/>
        </w:rPr>
      </w:pPr>
      <w:proofErr w:type="gramStart"/>
      <w:r w:rsidRPr="00091DB0">
        <w:rPr>
          <w:rFonts w:cs="Arial"/>
        </w:rPr>
        <w:t>adequações</w:t>
      </w:r>
      <w:proofErr w:type="gramEnd"/>
      <w:r w:rsidRPr="00091DB0">
        <w:rPr>
          <w:rFonts w:cs="Arial"/>
        </w:rPr>
        <w:t xml:space="preserve"> com a atualização cadastral; </w:t>
      </w:r>
    </w:p>
    <w:p w:rsidR="0088678B" w:rsidRPr="00091DB0" w:rsidRDefault="0088678B" w:rsidP="00091DB0">
      <w:pPr>
        <w:pStyle w:val="PargrafodaLista"/>
        <w:numPr>
          <w:ilvl w:val="0"/>
          <w:numId w:val="18"/>
        </w:numPr>
        <w:spacing w:line="312" w:lineRule="auto"/>
        <w:rPr>
          <w:rFonts w:cs="Arial"/>
        </w:rPr>
      </w:pPr>
      <w:proofErr w:type="gramStart"/>
      <w:r w:rsidRPr="00091DB0">
        <w:rPr>
          <w:rFonts w:cs="Arial"/>
        </w:rPr>
        <w:t>evolução</w:t>
      </w:r>
      <w:proofErr w:type="gramEnd"/>
      <w:r w:rsidRPr="00091DB0">
        <w:rPr>
          <w:rFonts w:cs="Arial"/>
        </w:rPr>
        <w:t xml:space="preserve"> do número de consumidores residenciais versus crescimento do consumo e aumento de resíduos; </w:t>
      </w:r>
    </w:p>
    <w:p w:rsidR="0088678B" w:rsidRPr="00091DB0" w:rsidRDefault="0088678B" w:rsidP="00091DB0">
      <w:pPr>
        <w:pStyle w:val="PargrafodaLista"/>
        <w:numPr>
          <w:ilvl w:val="0"/>
          <w:numId w:val="18"/>
        </w:numPr>
        <w:spacing w:line="312" w:lineRule="auto"/>
        <w:rPr>
          <w:rFonts w:cs="Arial"/>
        </w:rPr>
      </w:pPr>
      <w:proofErr w:type="gramStart"/>
      <w:r w:rsidRPr="00091DB0">
        <w:rPr>
          <w:rFonts w:cs="Arial"/>
        </w:rPr>
        <w:t>contagem</w:t>
      </w:r>
      <w:proofErr w:type="gramEnd"/>
      <w:r w:rsidRPr="00091DB0">
        <w:rPr>
          <w:rFonts w:cs="Arial"/>
        </w:rPr>
        <w:t xml:space="preserve"> direta de edificações em aerofotos ou mapas aerofotogramétricos cadastrais; </w:t>
      </w:r>
    </w:p>
    <w:p w:rsidR="0088678B" w:rsidRPr="00091DB0" w:rsidRDefault="0088678B" w:rsidP="00091DB0">
      <w:pPr>
        <w:pStyle w:val="PargrafodaLista"/>
        <w:numPr>
          <w:ilvl w:val="0"/>
          <w:numId w:val="18"/>
        </w:numPr>
        <w:spacing w:line="312" w:lineRule="auto"/>
        <w:rPr>
          <w:rFonts w:cs="Arial"/>
        </w:rPr>
      </w:pPr>
      <w:proofErr w:type="gramStart"/>
      <w:r w:rsidRPr="00091DB0">
        <w:rPr>
          <w:rFonts w:cs="Arial"/>
        </w:rPr>
        <w:t>análises</w:t>
      </w:r>
      <w:proofErr w:type="gramEnd"/>
      <w:r w:rsidRPr="00091DB0">
        <w:rPr>
          <w:rFonts w:cs="Arial"/>
        </w:rPr>
        <w:t xml:space="preserve"> das tendências de crescimento das localidades, retratadas pelos fatores que funcionam como freio e os que aceleram seu dinamismo, sejam naturais ou legais, evolução das construções, etc. (Exemplo: implantação do Arco Metropolitano, implantação do Complexo COMPERJ, Complexo Portuário de Itaguaí, etc.). </w:t>
      </w:r>
    </w:p>
    <w:p w:rsidR="0088678B" w:rsidRPr="00091DB0" w:rsidRDefault="0088678B" w:rsidP="00091DB0">
      <w:pPr>
        <w:pStyle w:val="Default"/>
        <w:spacing w:after="120" w:line="312" w:lineRule="auto"/>
        <w:jc w:val="both"/>
        <w:rPr>
          <w:rFonts w:ascii="Arial" w:eastAsia="Arial Unicode MS" w:hAnsi="Arial" w:cs="Arial"/>
          <w:i/>
          <w:color w:val="auto"/>
          <w:sz w:val="22"/>
          <w:szCs w:val="22"/>
        </w:rPr>
      </w:pPr>
    </w:p>
    <w:p w:rsidR="0088678B" w:rsidRPr="00091DB0" w:rsidRDefault="0088678B" w:rsidP="00091DB0">
      <w:pPr>
        <w:pBdr>
          <w:top w:val="single" w:sz="4" w:space="1" w:color="auto"/>
          <w:left w:val="single" w:sz="4" w:space="4" w:color="auto"/>
          <w:bottom w:val="single" w:sz="4" w:space="1" w:color="auto"/>
          <w:right w:val="single" w:sz="4" w:space="4" w:color="auto"/>
        </w:pBdr>
        <w:spacing w:line="312" w:lineRule="auto"/>
        <w:rPr>
          <w:rFonts w:cs="Arial"/>
        </w:rPr>
      </w:pPr>
      <w:r w:rsidRPr="00091DB0">
        <w:rPr>
          <w:rFonts w:cs="Arial"/>
        </w:rPr>
        <w:t xml:space="preserve">NOTA: A </w:t>
      </w:r>
      <w:r w:rsidR="00EC4224" w:rsidRPr="00091DB0">
        <w:rPr>
          <w:rFonts w:cs="Arial"/>
        </w:rPr>
        <w:t>Consultora C</w:t>
      </w:r>
      <w:r w:rsidRPr="00091DB0">
        <w:rPr>
          <w:rFonts w:cs="Arial"/>
        </w:rPr>
        <w:t xml:space="preserve">ontratada deverá ter o cuidado de separar as projeções populacionais dos estudos demográficos. </w:t>
      </w:r>
    </w:p>
    <w:p w:rsidR="00B549A1" w:rsidRPr="00091DB0" w:rsidRDefault="00B549A1" w:rsidP="00091DB0">
      <w:pPr>
        <w:pStyle w:val="Default"/>
        <w:spacing w:after="120" w:line="312" w:lineRule="auto"/>
        <w:jc w:val="both"/>
        <w:rPr>
          <w:rFonts w:ascii="Arial" w:eastAsia="Arial Unicode MS" w:hAnsi="Arial" w:cs="Arial"/>
          <w:color w:val="auto"/>
          <w:sz w:val="22"/>
          <w:szCs w:val="22"/>
        </w:rPr>
      </w:pPr>
    </w:p>
    <w:p w:rsidR="00BB0257" w:rsidRPr="00BD0E6D" w:rsidRDefault="005557BA" w:rsidP="0028118A">
      <w:pPr>
        <w:pStyle w:val="Ttulo1TR"/>
        <w:numPr>
          <w:ilvl w:val="1"/>
          <w:numId w:val="45"/>
        </w:numPr>
        <w:spacing w:after="120" w:line="312" w:lineRule="auto"/>
        <w:ind w:hanging="785"/>
        <w:rPr>
          <w:rFonts w:eastAsia="Calibri" w:cs="Arial"/>
          <w:bCs w:val="0"/>
          <w:sz w:val="22"/>
          <w:szCs w:val="22"/>
        </w:rPr>
      </w:pPr>
      <w:bookmarkStart w:id="732" w:name="_Toc442109302"/>
      <w:r w:rsidRPr="00BD0E6D">
        <w:rPr>
          <w:rFonts w:eastAsia="Calibri" w:cs="Arial"/>
          <w:bCs w:val="0"/>
          <w:sz w:val="22"/>
          <w:szCs w:val="22"/>
        </w:rPr>
        <w:lastRenderedPageBreak/>
        <w:t xml:space="preserve">Definição das soluções estruturais e não </w:t>
      </w:r>
      <w:proofErr w:type="gramStart"/>
      <w:r w:rsidRPr="00BD0E6D">
        <w:rPr>
          <w:rFonts w:eastAsia="Calibri" w:cs="Arial"/>
          <w:bCs w:val="0"/>
          <w:sz w:val="22"/>
          <w:szCs w:val="22"/>
        </w:rPr>
        <w:t>estruturais para os sistemas de abastecimento de água, esgotamento sanitário, drenagem</w:t>
      </w:r>
      <w:proofErr w:type="gramEnd"/>
      <w:r w:rsidRPr="00BD0E6D">
        <w:rPr>
          <w:rFonts w:eastAsia="Calibri" w:cs="Arial"/>
          <w:bCs w:val="0"/>
          <w:sz w:val="22"/>
          <w:szCs w:val="22"/>
        </w:rPr>
        <w:t xml:space="preserve"> pluvial e de resíduos sólidos urbanos do Município.</w:t>
      </w:r>
      <w:bookmarkEnd w:id="732"/>
    </w:p>
    <w:p w:rsidR="0088678B" w:rsidRPr="00091DB0" w:rsidRDefault="0088678B" w:rsidP="00091DB0">
      <w:pPr>
        <w:spacing w:line="312" w:lineRule="auto"/>
        <w:rPr>
          <w:rFonts w:cs="Arial"/>
        </w:rPr>
      </w:pPr>
      <w:r w:rsidRPr="00091DB0">
        <w:rPr>
          <w:rFonts w:cs="Arial"/>
        </w:rPr>
        <w:t xml:space="preserve">As soluções estruturais e não estruturais visarão à universalização do atendimento integral dos serviços ao longo do horizonte do plano e com qualidade, regularidade, e sustentabilidade ambiental e econômico-financeira. </w:t>
      </w:r>
    </w:p>
    <w:p w:rsidR="0088678B" w:rsidRPr="00091DB0" w:rsidRDefault="0088678B" w:rsidP="00091DB0">
      <w:pPr>
        <w:spacing w:line="312" w:lineRule="auto"/>
        <w:rPr>
          <w:rFonts w:cs="Arial"/>
        </w:rPr>
      </w:pPr>
      <w:r w:rsidRPr="00091DB0">
        <w:rPr>
          <w:rFonts w:cs="Arial"/>
        </w:rPr>
        <w:t xml:space="preserve">No mínimo duas soluções estruturais (e respectivas soluções não estruturais) serão concebidas visando atender </w:t>
      </w:r>
      <w:r w:rsidR="00BB0257" w:rsidRPr="00091DB0">
        <w:rPr>
          <w:rFonts w:cs="Arial"/>
        </w:rPr>
        <w:t>à</w:t>
      </w:r>
      <w:r w:rsidRPr="00091DB0">
        <w:rPr>
          <w:rFonts w:cs="Arial"/>
        </w:rPr>
        <w:t xml:space="preserve"> universalização integral dos serviços, devendo ser selecionada aquela que apresentar-se como a melhor opção técnica e econômica. </w:t>
      </w:r>
    </w:p>
    <w:p w:rsidR="0088678B" w:rsidRPr="00091DB0" w:rsidRDefault="0088678B" w:rsidP="00091DB0">
      <w:pPr>
        <w:spacing w:line="312" w:lineRule="auto"/>
        <w:rPr>
          <w:rFonts w:cs="Arial"/>
        </w:rPr>
      </w:pPr>
      <w:r w:rsidRPr="00091DB0">
        <w:rPr>
          <w:rFonts w:cs="Arial"/>
        </w:rPr>
        <w:t xml:space="preserve">A avaliação técnica e econômica das soluções a serem concebidas será efetuada com base no pré-dimensionamento das unidades componentes de cada um dos sistemas e no emprego de referências e indicadores de custos. Deverão ser estimados os custos de investimento de capital e de exploração dos serviços ao longo do horizonte do plano. </w:t>
      </w:r>
    </w:p>
    <w:p w:rsidR="0088678B" w:rsidRPr="00091DB0" w:rsidRDefault="0088678B" w:rsidP="00091DB0">
      <w:pPr>
        <w:spacing w:line="312" w:lineRule="auto"/>
        <w:rPr>
          <w:rFonts w:cs="Arial"/>
        </w:rPr>
      </w:pPr>
      <w:r w:rsidRPr="00091DB0">
        <w:rPr>
          <w:rFonts w:cs="Arial"/>
        </w:rPr>
        <w:t xml:space="preserve">As soluções estruturais (e respectivas soluções não estruturais) dos sistemas de abastecimento de água deverão contemplar intervenções nas seguintes unidades: </w:t>
      </w:r>
    </w:p>
    <w:p w:rsidR="00806D9F" w:rsidRDefault="0088678B">
      <w:pPr>
        <w:pStyle w:val="PargrafodaLista"/>
        <w:numPr>
          <w:ilvl w:val="0"/>
          <w:numId w:val="57"/>
        </w:numPr>
        <w:spacing w:line="312" w:lineRule="auto"/>
        <w:rPr>
          <w:rFonts w:cs="Arial"/>
        </w:rPr>
        <w:pPrChange w:id="733" w:author="Luis Miguel Évora" w:date="2018-04-27T14:59:00Z">
          <w:pPr>
            <w:spacing w:line="312" w:lineRule="auto"/>
          </w:pPr>
        </w:pPrChange>
      </w:pPr>
      <w:r w:rsidRPr="00C1735C">
        <w:rPr>
          <w:rFonts w:cs="Arial"/>
        </w:rPr>
        <w:t>Captação, elevatória de água bruta, adução de água bruta, estação de tratamento de água, elevatória de água tratada, reservatórios de distribuição, rede de distribuição</w:t>
      </w:r>
      <w:del w:id="734" w:author="flaviapinheiro" w:date="2018-07-27T15:48:00Z">
        <w:r w:rsidRPr="00C1735C" w:rsidDel="009E564A">
          <w:rPr>
            <w:rFonts w:cs="Arial"/>
          </w:rPr>
          <w:delText>.</w:delText>
        </w:r>
      </w:del>
      <w:ins w:id="735" w:author="flaviapinheiro" w:date="2018-07-27T15:48:00Z">
        <w:r w:rsidR="009E564A">
          <w:rPr>
            <w:rFonts w:cs="Arial"/>
          </w:rPr>
          <w:t>;</w:t>
        </w:r>
      </w:ins>
      <w:r w:rsidRPr="00C1735C">
        <w:rPr>
          <w:rFonts w:cs="Arial"/>
        </w:rPr>
        <w:t xml:space="preserve"> </w:t>
      </w:r>
    </w:p>
    <w:p w:rsidR="00806D9F" w:rsidRDefault="003A459B">
      <w:pPr>
        <w:pStyle w:val="PargrafodaLista"/>
        <w:numPr>
          <w:ilvl w:val="0"/>
          <w:numId w:val="57"/>
        </w:numPr>
        <w:spacing w:line="312" w:lineRule="auto"/>
        <w:rPr>
          <w:rFonts w:cs="Arial"/>
        </w:rPr>
        <w:pPrChange w:id="736" w:author="Luis Miguel Évora" w:date="2018-04-27T14:59:00Z">
          <w:pPr>
            <w:spacing w:line="312" w:lineRule="auto"/>
          </w:pPr>
        </w:pPrChange>
      </w:pPr>
      <w:r w:rsidRPr="003A459B">
        <w:rPr>
          <w:rFonts w:cs="Arial"/>
        </w:rPr>
        <w:t>As soluções estruturais (e respectivas soluções não estruturai</w:t>
      </w:r>
      <w:r w:rsidR="00B7176B" w:rsidRPr="00B7176B">
        <w:rPr>
          <w:rFonts w:cs="Arial"/>
        </w:rPr>
        <w:t xml:space="preserve">s) dos sistemas de esgotamento sanitário deverão contemplar intervenções nas seguintes unidades: </w:t>
      </w:r>
      <w:proofErr w:type="gramStart"/>
      <w:r w:rsidR="00B7176B" w:rsidRPr="00B7176B">
        <w:rPr>
          <w:rFonts w:cs="Arial"/>
        </w:rPr>
        <w:t>rede coletora, estações elevatórias, interceptores e coletores tronco</w:t>
      </w:r>
      <w:proofErr w:type="gramEnd"/>
      <w:r w:rsidR="00B7176B" w:rsidRPr="00B7176B">
        <w:rPr>
          <w:rFonts w:cs="Arial"/>
        </w:rPr>
        <w:t>, estação de tratamento de esgotos, e emissário final</w:t>
      </w:r>
      <w:del w:id="737" w:author="flaviapinheiro" w:date="2018-07-27T15:48:00Z">
        <w:r w:rsidR="00B7176B" w:rsidRPr="00B7176B" w:rsidDel="009E564A">
          <w:rPr>
            <w:rFonts w:cs="Arial"/>
          </w:rPr>
          <w:delText>.</w:delText>
        </w:r>
      </w:del>
      <w:ins w:id="738" w:author="flaviapinheiro" w:date="2018-07-27T15:48:00Z">
        <w:r w:rsidR="009E564A">
          <w:rPr>
            <w:rFonts w:cs="Arial"/>
          </w:rPr>
          <w:t>;</w:t>
        </w:r>
      </w:ins>
      <w:r w:rsidR="00B7176B" w:rsidRPr="00B7176B">
        <w:rPr>
          <w:rFonts w:cs="Arial"/>
        </w:rPr>
        <w:t xml:space="preserve"> </w:t>
      </w:r>
    </w:p>
    <w:p w:rsidR="00806D9F" w:rsidRDefault="00F126E8">
      <w:pPr>
        <w:pStyle w:val="PargrafodaLista"/>
        <w:numPr>
          <w:ilvl w:val="0"/>
          <w:numId w:val="57"/>
        </w:numPr>
        <w:spacing w:line="312" w:lineRule="auto"/>
        <w:rPr>
          <w:rFonts w:cs="Arial"/>
        </w:rPr>
        <w:pPrChange w:id="739" w:author="Luis Miguel Évora" w:date="2018-04-27T14:59:00Z">
          <w:pPr>
            <w:spacing w:line="312" w:lineRule="auto"/>
          </w:pPr>
        </w:pPrChange>
      </w:pPr>
      <w:r w:rsidRPr="00F126E8">
        <w:rPr>
          <w:rFonts w:cs="Arial"/>
        </w:rPr>
        <w:t>As soluções estruturais (e respectivas soluções não estruturais) dos sistemas de drenagem pluvial deverão contemplar intervenções nas seguintes unidades: rede de galerias de águas pluviais e cursos d’água responsáveis pela meso e macrodrenagem</w:t>
      </w:r>
      <w:del w:id="740" w:author="flaviapinheiro" w:date="2018-07-27T15:49:00Z">
        <w:r w:rsidR="00177FA4" w:rsidRPr="00177FA4">
          <w:rPr>
            <w:rFonts w:cs="Arial"/>
          </w:rPr>
          <w:delText>.</w:delText>
        </w:r>
      </w:del>
      <w:ins w:id="741" w:author="flaviapinheiro" w:date="2018-07-27T15:49:00Z">
        <w:r w:rsidR="009E564A">
          <w:rPr>
            <w:rFonts w:cs="Arial"/>
          </w:rPr>
          <w:t>;</w:t>
        </w:r>
      </w:ins>
      <w:r w:rsidR="00B7176B" w:rsidRPr="00B7176B">
        <w:rPr>
          <w:rFonts w:cs="Arial"/>
        </w:rPr>
        <w:t xml:space="preserve"> </w:t>
      </w:r>
    </w:p>
    <w:p w:rsidR="00806D9F" w:rsidRDefault="00F126E8">
      <w:pPr>
        <w:pStyle w:val="PargrafodaLista"/>
        <w:numPr>
          <w:ilvl w:val="0"/>
          <w:numId w:val="57"/>
        </w:numPr>
        <w:spacing w:line="312" w:lineRule="auto"/>
        <w:rPr>
          <w:rFonts w:cs="Arial"/>
          <w:rPrChange w:id="742" w:author="Luis Miguel Évora" w:date="2018-04-27T14:59:00Z">
            <w:rPr/>
          </w:rPrChange>
        </w:rPr>
        <w:pPrChange w:id="743" w:author="Luis Miguel Évora" w:date="2018-04-27T14:59:00Z">
          <w:pPr>
            <w:spacing w:line="312" w:lineRule="auto"/>
          </w:pPr>
        </w:pPrChange>
      </w:pPr>
      <w:r w:rsidRPr="00F126E8">
        <w:rPr>
          <w:rFonts w:cs="Arial"/>
        </w:rPr>
        <w:t>As soluções estruturais (e respectivas soluções não estruturais) dos sistemas de resíduos sólidos urbanos deverão contemplar intervenções nas seguintes unidades: varrição pública; coleta de resíduo domiciliar, de serviços hospitalares e industriais; coleta sele</w:t>
      </w:r>
      <w:r w:rsidR="00177FA4" w:rsidRPr="00177FA4">
        <w:rPr>
          <w:rFonts w:cs="Arial"/>
        </w:rPr>
        <w:t>tiva</w:t>
      </w:r>
      <w:r w:rsidR="00177FA4" w:rsidRPr="00177FA4">
        <w:rPr>
          <w:rFonts w:cs="Arial"/>
          <w:rPrChange w:id="744" w:author="Luis Miguel Évora" w:date="2018-04-27T14:59:00Z">
            <w:rPr/>
          </w:rPrChange>
        </w:rPr>
        <w:t xml:space="preserve">; coleta de resíduos especiais; estações de transferência; estações de triagem de recicláveis; unidades de </w:t>
      </w:r>
      <w:proofErr w:type="spellStart"/>
      <w:r w:rsidR="00177FA4" w:rsidRPr="00177FA4">
        <w:rPr>
          <w:rFonts w:cs="Arial"/>
          <w:rPrChange w:id="745" w:author="Luis Miguel Évora" w:date="2018-04-27T14:59:00Z">
            <w:rPr/>
          </w:rPrChange>
        </w:rPr>
        <w:t>compostagem</w:t>
      </w:r>
      <w:proofErr w:type="spellEnd"/>
      <w:r w:rsidR="00177FA4" w:rsidRPr="00177FA4">
        <w:rPr>
          <w:rFonts w:cs="Arial"/>
          <w:rPrChange w:id="746" w:author="Luis Miguel Évora" w:date="2018-04-27T14:59:00Z">
            <w:rPr/>
          </w:rPrChange>
        </w:rPr>
        <w:t xml:space="preserve">; disposição final em vazadouros, aterros controlados, aterros sanitários; Os critérios e parâmetros utilizados para o pré-dimensionamento das unidades deverão ser explicitados, bem como justificados os valores empregados. </w:t>
      </w:r>
    </w:p>
    <w:p w:rsidR="00B549A1" w:rsidRDefault="00B549A1" w:rsidP="00091DB0">
      <w:pPr>
        <w:pStyle w:val="Default"/>
        <w:spacing w:after="120" w:line="312" w:lineRule="auto"/>
        <w:jc w:val="both"/>
        <w:rPr>
          <w:rFonts w:ascii="Arial" w:eastAsia="Arial Unicode MS" w:hAnsi="Arial" w:cs="Arial"/>
          <w:color w:val="auto"/>
          <w:sz w:val="22"/>
          <w:szCs w:val="22"/>
        </w:rPr>
      </w:pPr>
    </w:p>
    <w:p w:rsidR="00BF0F15" w:rsidRPr="00091DB0" w:rsidRDefault="00BF0F15" w:rsidP="00091DB0">
      <w:pPr>
        <w:pStyle w:val="Default"/>
        <w:spacing w:after="120" w:line="312" w:lineRule="auto"/>
        <w:jc w:val="both"/>
        <w:rPr>
          <w:rFonts w:ascii="Arial" w:eastAsia="Arial Unicode MS" w:hAnsi="Arial" w:cs="Arial"/>
          <w:color w:val="auto"/>
          <w:sz w:val="22"/>
          <w:szCs w:val="22"/>
        </w:rPr>
      </w:pPr>
    </w:p>
    <w:p w:rsidR="0088678B" w:rsidRPr="00BD0E6D" w:rsidRDefault="0088678B" w:rsidP="00016DB6">
      <w:pPr>
        <w:pStyle w:val="Ttulo1TR"/>
        <w:numPr>
          <w:ilvl w:val="2"/>
          <w:numId w:val="45"/>
        </w:numPr>
        <w:spacing w:after="120" w:line="312" w:lineRule="auto"/>
        <w:rPr>
          <w:rFonts w:eastAsia="Calibri" w:cs="Arial"/>
          <w:bCs w:val="0"/>
          <w:sz w:val="22"/>
          <w:szCs w:val="22"/>
        </w:rPr>
      </w:pPr>
      <w:bookmarkStart w:id="747" w:name="_Toc442109303"/>
      <w:r w:rsidRPr="00BD0E6D">
        <w:rPr>
          <w:rFonts w:eastAsia="Calibri" w:cs="Arial"/>
          <w:bCs w:val="0"/>
          <w:sz w:val="22"/>
          <w:szCs w:val="22"/>
        </w:rPr>
        <w:lastRenderedPageBreak/>
        <w:t>Discriminação e informações complementares para as proposições de abastecimento de água</w:t>
      </w:r>
      <w:bookmarkEnd w:id="747"/>
    </w:p>
    <w:p w:rsidR="0088678B" w:rsidRPr="00091DB0" w:rsidRDefault="0088678B" w:rsidP="00091DB0">
      <w:pPr>
        <w:pStyle w:val="PargrafodaLista"/>
        <w:numPr>
          <w:ilvl w:val="0"/>
          <w:numId w:val="19"/>
        </w:numPr>
        <w:spacing w:line="312" w:lineRule="auto"/>
        <w:rPr>
          <w:rFonts w:cs="Arial"/>
        </w:rPr>
      </w:pPr>
      <w:r w:rsidRPr="00091DB0">
        <w:rPr>
          <w:rFonts w:cs="Arial"/>
        </w:rPr>
        <w:t>Deve</w:t>
      </w:r>
      <w:ins w:id="748" w:author="flaviapinheiro" w:date="2018-07-27T15:57:00Z">
        <w:r w:rsidR="00047B5F">
          <w:rPr>
            <w:rFonts w:cs="Arial"/>
          </w:rPr>
          <w:t>r</w:t>
        </w:r>
      </w:ins>
      <w:ins w:id="749" w:author="flaviapinheiro" w:date="2018-07-27T15:58:00Z">
        <w:r w:rsidR="00047B5F">
          <w:rPr>
            <w:rFonts w:cs="Arial"/>
          </w:rPr>
          <w:t>á</w:t>
        </w:r>
      </w:ins>
      <w:r w:rsidRPr="00091DB0">
        <w:rPr>
          <w:rFonts w:cs="Arial"/>
        </w:rPr>
        <w:t xml:space="preserve"> ser feita a identificação das necessidades de melhorias, modernização e ampliações nos sistemas existentes, caracterizando as principais intervenções necessárias no sistema de abastecimento de água, visando atender as metas e objetivos estabelecidos</w:t>
      </w:r>
      <w:del w:id="750" w:author="flaviapinheiro" w:date="2018-07-27T15:49:00Z">
        <w:r w:rsidRPr="00091DB0" w:rsidDel="009E564A">
          <w:rPr>
            <w:rFonts w:cs="Arial"/>
          </w:rPr>
          <w:delText>.</w:delText>
        </w:r>
      </w:del>
      <w:ins w:id="751" w:author="flaviapinheiro" w:date="2018-07-27T15:49:00Z">
        <w:r w:rsidR="009E564A">
          <w:rPr>
            <w:rFonts w:cs="Arial"/>
          </w:rPr>
          <w:t>;</w:t>
        </w:r>
      </w:ins>
      <w:r w:rsidRPr="00091DB0">
        <w:rPr>
          <w:rFonts w:cs="Arial"/>
        </w:rPr>
        <w:t xml:space="preserve"> </w:t>
      </w:r>
    </w:p>
    <w:p w:rsidR="0088678B" w:rsidRPr="00091DB0" w:rsidRDefault="0088678B" w:rsidP="00091DB0">
      <w:pPr>
        <w:pStyle w:val="PargrafodaLista"/>
        <w:numPr>
          <w:ilvl w:val="0"/>
          <w:numId w:val="19"/>
        </w:numPr>
        <w:spacing w:line="312" w:lineRule="auto"/>
        <w:rPr>
          <w:rFonts w:cs="Arial"/>
        </w:rPr>
      </w:pPr>
      <w:r w:rsidRPr="00091DB0">
        <w:rPr>
          <w:rFonts w:cs="Arial"/>
        </w:rPr>
        <w:t>A consultora deve</w:t>
      </w:r>
      <w:ins w:id="752" w:author="flaviapinheiro" w:date="2018-07-27T15:58:00Z">
        <w:r w:rsidR="00047B5F">
          <w:rPr>
            <w:rFonts w:cs="Arial"/>
          </w:rPr>
          <w:t>rá</w:t>
        </w:r>
      </w:ins>
      <w:r w:rsidRPr="00091DB0">
        <w:rPr>
          <w:rFonts w:cs="Arial"/>
        </w:rPr>
        <w:t xml:space="preserve"> fazer a identificação de medidas estruturais e não estruturais para aumento da oferta de água seja através da garantia da qualidade da água dos mananciais atualmente explorados, seja pela proposição de novos aproveitamentos ou modernização e ampliação dos existentes; </w:t>
      </w:r>
    </w:p>
    <w:p w:rsidR="0088678B" w:rsidRPr="00091DB0" w:rsidRDefault="0088678B" w:rsidP="00091DB0">
      <w:pPr>
        <w:pStyle w:val="PargrafodaLista"/>
        <w:numPr>
          <w:ilvl w:val="0"/>
          <w:numId w:val="19"/>
        </w:numPr>
        <w:spacing w:line="312" w:lineRule="auto"/>
        <w:rPr>
          <w:rFonts w:cs="Arial"/>
        </w:rPr>
      </w:pPr>
      <w:r w:rsidRPr="00091DB0">
        <w:rPr>
          <w:rFonts w:cs="Arial"/>
        </w:rPr>
        <w:t>Deve</w:t>
      </w:r>
      <w:ins w:id="753" w:author="flaviapinheiro" w:date="2018-07-27T15:49:00Z">
        <w:r w:rsidR="0066771E">
          <w:rPr>
            <w:rFonts w:cs="Arial"/>
          </w:rPr>
          <w:t xml:space="preserve">rão </w:t>
        </w:r>
      </w:ins>
      <w:del w:id="754" w:author="flaviapinheiro" w:date="2018-07-27T15:49:00Z">
        <w:r w:rsidRPr="00091DB0" w:rsidDel="0066771E">
          <w:rPr>
            <w:rFonts w:cs="Arial"/>
          </w:rPr>
          <w:delText>m</w:delText>
        </w:r>
      </w:del>
      <w:r w:rsidRPr="00091DB0">
        <w:rPr>
          <w:rFonts w:cs="Arial"/>
        </w:rPr>
        <w:t xml:space="preserve"> ser feitas proposições de obras e intervenções de ampliação, recuperação, readequação ou melhoria dos sistemas de abastecimento de água para garantir o atendimento às demandas futuras determinadas anteriormente; </w:t>
      </w:r>
    </w:p>
    <w:p w:rsidR="0088678B" w:rsidRPr="00091DB0" w:rsidRDefault="0088678B" w:rsidP="00091DB0">
      <w:pPr>
        <w:pStyle w:val="PargrafodaLista"/>
        <w:numPr>
          <w:ilvl w:val="0"/>
          <w:numId w:val="19"/>
        </w:numPr>
        <w:spacing w:line="312" w:lineRule="auto"/>
        <w:rPr>
          <w:rFonts w:cs="Arial"/>
        </w:rPr>
      </w:pPr>
      <w:r w:rsidRPr="00091DB0">
        <w:rPr>
          <w:rFonts w:cs="Arial"/>
        </w:rPr>
        <w:t>Deve</w:t>
      </w:r>
      <w:ins w:id="755" w:author="flaviapinheiro" w:date="2018-07-27T16:27:00Z">
        <w:r w:rsidR="00B15D7E">
          <w:rPr>
            <w:rFonts w:cs="Arial"/>
          </w:rPr>
          <w:t>rá</w:t>
        </w:r>
      </w:ins>
      <w:proofErr w:type="gramStart"/>
      <w:ins w:id="756" w:author="flaviapinheiro" w:date="2018-07-27T15:49:00Z">
        <w:r w:rsidR="0066771E">
          <w:rPr>
            <w:rFonts w:cs="Arial"/>
          </w:rPr>
          <w:t xml:space="preserve"> </w:t>
        </w:r>
      </w:ins>
      <w:r w:rsidRPr="00091DB0">
        <w:rPr>
          <w:rFonts w:cs="Arial"/>
        </w:rPr>
        <w:t xml:space="preserve"> </w:t>
      </w:r>
      <w:proofErr w:type="gramEnd"/>
      <w:r w:rsidRPr="00091DB0">
        <w:rPr>
          <w:rFonts w:cs="Arial"/>
        </w:rPr>
        <w:t xml:space="preserve">ser feita uma hierarquização e priorização das intervenções programadas, compatibilizadas com a disponibilidade orçamentária e com as metas e objetivos estabelecidos. E ainda a proposição de ações para situações de emergência e </w:t>
      </w:r>
      <w:proofErr w:type="gramStart"/>
      <w:r w:rsidRPr="00091DB0">
        <w:rPr>
          <w:rFonts w:cs="Arial"/>
        </w:rPr>
        <w:t>contingência.</w:t>
      </w:r>
      <w:proofErr w:type="gramEnd"/>
      <w:del w:id="757" w:author="flaviapinheiro" w:date="2018-07-27T16:27:00Z">
        <w:r w:rsidRPr="00091DB0" w:rsidDel="00B15D7E">
          <w:rPr>
            <w:rFonts w:cs="Arial"/>
          </w:rPr>
          <w:delText xml:space="preserve"> </w:delText>
        </w:r>
      </w:del>
      <w:ins w:id="758" w:author="flaviapinheiro" w:date="2018-07-27T16:27:00Z">
        <w:r w:rsidR="00B15D7E">
          <w:rPr>
            <w:rFonts w:cs="Arial"/>
          </w:rPr>
          <w:t>;</w:t>
        </w:r>
      </w:ins>
    </w:p>
    <w:p w:rsidR="0088678B" w:rsidRPr="00091DB0" w:rsidRDefault="0088678B" w:rsidP="00091DB0">
      <w:pPr>
        <w:pStyle w:val="PargrafodaLista"/>
        <w:numPr>
          <w:ilvl w:val="0"/>
          <w:numId w:val="19"/>
        </w:numPr>
        <w:spacing w:line="312" w:lineRule="auto"/>
        <w:rPr>
          <w:rFonts w:cs="Arial"/>
        </w:rPr>
      </w:pPr>
      <w:r w:rsidRPr="00091DB0">
        <w:rPr>
          <w:rFonts w:cs="Arial"/>
        </w:rPr>
        <w:t>Devem ser previstos mecanismos e procedimentos de avaliação da eficiência, eficácia e efetividade das intervenções programadas e para a prestação de assistência técnica e gerencial em saneamento básico pelos órgãos regionais e entidades estatuais e federais</w:t>
      </w:r>
      <w:del w:id="759" w:author="flaviapinheiro" w:date="2018-07-27T16:27:00Z">
        <w:r w:rsidRPr="00091DB0" w:rsidDel="00B15D7E">
          <w:rPr>
            <w:rFonts w:cs="Arial"/>
          </w:rPr>
          <w:delText>.</w:delText>
        </w:r>
      </w:del>
      <w:ins w:id="760" w:author="flaviapinheiro" w:date="2018-07-27T16:27:00Z">
        <w:r w:rsidR="00B15D7E">
          <w:rPr>
            <w:rFonts w:cs="Arial"/>
          </w:rPr>
          <w:t>;</w:t>
        </w:r>
      </w:ins>
      <w:r w:rsidRPr="00091DB0">
        <w:rPr>
          <w:rFonts w:cs="Arial"/>
        </w:rPr>
        <w:t xml:space="preserve"> </w:t>
      </w:r>
    </w:p>
    <w:p w:rsidR="0088678B" w:rsidRPr="00091DB0" w:rsidRDefault="0088678B" w:rsidP="00091DB0">
      <w:pPr>
        <w:pStyle w:val="PargrafodaLista"/>
        <w:numPr>
          <w:ilvl w:val="0"/>
          <w:numId w:val="19"/>
        </w:numPr>
        <w:spacing w:line="312" w:lineRule="auto"/>
        <w:rPr>
          <w:rFonts w:cs="Arial"/>
        </w:rPr>
      </w:pPr>
      <w:r w:rsidRPr="00091DB0">
        <w:rPr>
          <w:rFonts w:cs="Arial"/>
        </w:rPr>
        <w:t xml:space="preserve">As intervenções programadas </w:t>
      </w:r>
      <w:del w:id="761" w:author="flaviapinheiro" w:date="2018-07-27T16:27:00Z">
        <w:r w:rsidRPr="00091DB0" w:rsidDel="00B15D7E">
          <w:rPr>
            <w:rFonts w:cs="Arial"/>
          </w:rPr>
          <w:delText xml:space="preserve">devem </w:delText>
        </w:r>
      </w:del>
      <w:r w:rsidRPr="00091DB0">
        <w:rPr>
          <w:rFonts w:cs="Arial"/>
        </w:rPr>
        <w:t>ser</w:t>
      </w:r>
      <w:ins w:id="762" w:author="flaviapinheiro" w:date="2018-07-27T16:27:00Z">
        <w:r w:rsidR="00B15D7E">
          <w:rPr>
            <w:rFonts w:cs="Arial"/>
          </w:rPr>
          <w:t>ão</w:t>
        </w:r>
      </w:ins>
      <w:r w:rsidRPr="00091DB0">
        <w:rPr>
          <w:rFonts w:cs="Arial"/>
        </w:rPr>
        <w:t xml:space="preserve"> compatíveis com os respectivos planos plurianuais, planos de bacia hidrográfica e com outros planos governamentais correlatos, identificando possíveis fontes de financiamento e as formas de acompanhamento e avaliação de seus resultados e de sua eficiência</w:t>
      </w:r>
      <w:del w:id="763" w:author="flaviapinheiro" w:date="2018-07-27T16:27:00Z">
        <w:r w:rsidRPr="00091DB0" w:rsidDel="00B15D7E">
          <w:rPr>
            <w:rFonts w:cs="Arial"/>
          </w:rPr>
          <w:delText>.</w:delText>
        </w:r>
      </w:del>
      <w:ins w:id="764" w:author="flaviapinheiro" w:date="2018-07-27T16:27:00Z">
        <w:r w:rsidR="00B15D7E">
          <w:rPr>
            <w:rFonts w:cs="Arial"/>
          </w:rPr>
          <w:t>;</w:t>
        </w:r>
      </w:ins>
      <w:r w:rsidRPr="00091DB0">
        <w:rPr>
          <w:rFonts w:cs="Arial"/>
        </w:rPr>
        <w:t xml:space="preserve"> </w:t>
      </w:r>
    </w:p>
    <w:p w:rsidR="0088678B" w:rsidRPr="00091DB0" w:rsidRDefault="0088678B" w:rsidP="00091DB0">
      <w:pPr>
        <w:pStyle w:val="PargrafodaLista"/>
        <w:numPr>
          <w:ilvl w:val="0"/>
          <w:numId w:val="19"/>
        </w:numPr>
        <w:spacing w:line="312" w:lineRule="auto"/>
        <w:rPr>
          <w:rFonts w:cs="Arial"/>
        </w:rPr>
      </w:pPr>
      <w:r w:rsidRPr="00091DB0">
        <w:rPr>
          <w:rFonts w:cs="Arial"/>
        </w:rPr>
        <w:t>Onde for necessário, devem ainda ser estabelecidos planos de racionamento e atendimento a aumentos de demanda temporária, regras de atendimento e funcionamento operacional em situações críticas na prestação dos serviços de saneamento, inclusive com adoção de mecanismos tarifários de contingência e diretrizes para a articulação com os Planos Locais de Risco e a formulação dos Planos de Segurança da Água, onde couberem</w:t>
      </w:r>
      <w:del w:id="765" w:author="flaviapinheiro" w:date="2018-07-27T16:27:00Z">
        <w:r w:rsidRPr="00091DB0" w:rsidDel="00B15D7E">
          <w:rPr>
            <w:rFonts w:cs="Arial"/>
          </w:rPr>
          <w:delText>.</w:delText>
        </w:r>
      </w:del>
      <w:ins w:id="766" w:author="flaviapinheiro" w:date="2018-07-27T16:27:00Z">
        <w:r w:rsidR="00B15D7E">
          <w:rPr>
            <w:rFonts w:cs="Arial"/>
          </w:rPr>
          <w:t>;</w:t>
        </w:r>
      </w:ins>
      <w:r w:rsidRPr="00091DB0">
        <w:rPr>
          <w:rFonts w:cs="Arial"/>
        </w:rPr>
        <w:t xml:space="preserve"> </w:t>
      </w:r>
    </w:p>
    <w:p w:rsidR="0088678B" w:rsidRPr="00091DB0" w:rsidRDefault="0088678B" w:rsidP="00091DB0">
      <w:pPr>
        <w:pStyle w:val="PargrafodaLista"/>
        <w:numPr>
          <w:ilvl w:val="0"/>
          <w:numId w:val="19"/>
        </w:numPr>
        <w:spacing w:line="312" w:lineRule="auto"/>
        <w:rPr>
          <w:rFonts w:cs="Arial"/>
        </w:rPr>
      </w:pPr>
      <w:r w:rsidRPr="00091DB0">
        <w:rPr>
          <w:rFonts w:cs="Arial"/>
        </w:rPr>
        <w:t>O índice de perdas no sistema de distribuição de água deve ser determinado e deverá ser previsto mecanismos de controle para verificação da eficiência do sistema de controle operacional a ser implantado, e garantir que o desperdício dos recursos naturais seja o menor possível, ajudando a garantir o cumprimento do requisito da modicidade das tarifas</w:t>
      </w:r>
      <w:del w:id="767" w:author="flaviapinheiro" w:date="2018-07-27T16:28:00Z">
        <w:r w:rsidRPr="00091DB0" w:rsidDel="00B15D7E">
          <w:rPr>
            <w:rFonts w:cs="Arial"/>
          </w:rPr>
          <w:delText>.</w:delText>
        </w:r>
      </w:del>
      <w:ins w:id="768" w:author="flaviapinheiro" w:date="2018-07-27T16:28:00Z">
        <w:r w:rsidR="00B15D7E">
          <w:rPr>
            <w:rFonts w:cs="Arial"/>
          </w:rPr>
          <w:t>;</w:t>
        </w:r>
      </w:ins>
      <w:r w:rsidRPr="00091DB0">
        <w:rPr>
          <w:rFonts w:cs="Arial"/>
        </w:rPr>
        <w:t xml:space="preserve"> </w:t>
      </w:r>
    </w:p>
    <w:p w:rsidR="0088678B" w:rsidRPr="00091DB0" w:rsidRDefault="0088678B" w:rsidP="00091DB0">
      <w:pPr>
        <w:pStyle w:val="PargrafodaLista"/>
        <w:numPr>
          <w:ilvl w:val="0"/>
          <w:numId w:val="19"/>
        </w:numPr>
        <w:spacing w:line="312" w:lineRule="auto"/>
        <w:rPr>
          <w:rFonts w:cs="Arial"/>
        </w:rPr>
      </w:pPr>
      <w:r w:rsidRPr="00091DB0">
        <w:rPr>
          <w:rFonts w:cs="Arial"/>
        </w:rPr>
        <w:lastRenderedPageBreak/>
        <w:t xml:space="preserve">O sistema de abastecimento de água, em condições normais de funcionamento, deverá assegurar o fornecimento da água demandada pelas ligações existentes no sistema, garantindo o padrão de </w:t>
      </w:r>
      <w:proofErr w:type="spellStart"/>
      <w:r w:rsidRPr="00091DB0">
        <w:rPr>
          <w:rFonts w:cs="Arial"/>
        </w:rPr>
        <w:t>potabilidade</w:t>
      </w:r>
      <w:proofErr w:type="spellEnd"/>
      <w:r w:rsidRPr="00091DB0">
        <w:rPr>
          <w:rFonts w:cs="Arial"/>
        </w:rPr>
        <w:t xml:space="preserve"> estabelecido pelos órgãos competentes</w:t>
      </w:r>
      <w:del w:id="769" w:author="flaviapinheiro" w:date="2018-07-27T16:28:00Z">
        <w:r w:rsidRPr="00091DB0" w:rsidDel="00B15D7E">
          <w:rPr>
            <w:rFonts w:cs="Arial"/>
          </w:rPr>
          <w:delText>.</w:delText>
        </w:r>
      </w:del>
      <w:ins w:id="770" w:author="flaviapinheiro" w:date="2018-07-27T16:28:00Z">
        <w:r w:rsidR="00B15D7E">
          <w:rPr>
            <w:rFonts w:cs="Arial"/>
          </w:rPr>
          <w:t>;</w:t>
        </w:r>
      </w:ins>
      <w:r w:rsidRPr="00091DB0">
        <w:rPr>
          <w:rFonts w:cs="Arial"/>
        </w:rPr>
        <w:t xml:space="preserve"> </w:t>
      </w:r>
    </w:p>
    <w:p w:rsidR="0088678B" w:rsidRPr="00091DB0" w:rsidRDefault="0088678B" w:rsidP="00091DB0">
      <w:pPr>
        <w:pStyle w:val="PargrafodaLista"/>
        <w:numPr>
          <w:ilvl w:val="0"/>
          <w:numId w:val="19"/>
        </w:numPr>
        <w:spacing w:line="312" w:lineRule="auto"/>
        <w:rPr>
          <w:rFonts w:cs="Arial"/>
        </w:rPr>
      </w:pPr>
      <w:r w:rsidRPr="00091DB0">
        <w:rPr>
          <w:rFonts w:cs="Arial"/>
        </w:rPr>
        <w:t>A cobertura dos sistemas deve estar compatível com as metas de atendimento estabelecidas</w:t>
      </w:r>
      <w:del w:id="771" w:author="flaviapinheiro" w:date="2018-07-27T16:28:00Z">
        <w:r w:rsidRPr="00091DB0" w:rsidDel="00B15D7E">
          <w:rPr>
            <w:rFonts w:cs="Arial"/>
          </w:rPr>
          <w:delText>.</w:delText>
        </w:r>
      </w:del>
      <w:ins w:id="772" w:author="flaviapinheiro" w:date="2018-07-27T16:28:00Z">
        <w:r w:rsidR="00B15D7E">
          <w:rPr>
            <w:rFonts w:cs="Arial"/>
          </w:rPr>
          <w:t>;</w:t>
        </w:r>
      </w:ins>
      <w:r w:rsidRPr="00091DB0">
        <w:rPr>
          <w:rFonts w:cs="Arial"/>
        </w:rPr>
        <w:t xml:space="preserve"> </w:t>
      </w:r>
    </w:p>
    <w:p w:rsidR="0088678B" w:rsidRPr="00091DB0" w:rsidRDefault="00DF3732" w:rsidP="00091DB0">
      <w:pPr>
        <w:pStyle w:val="PargrafodaLista"/>
        <w:numPr>
          <w:ilvl w:val="0"/>
          <w:numId w:val="19"/>
        </w:numPr>
        <w:spacing w:line="312" w:lineRule="auto"/>
        <w:rPr>
          <w:rFonts w:cs="Arial"/>
        </w:rPr>
      </w:pPr>
      <w:r w:rsidRPr="00091DB0">
        <w:rPr>
          <w:rFonts w:cs="Arial"/>
        </w:rPr>
        <w:t xml:space="preserve">O sistema de abastecimento previsto deve considerar a </w:t>
      </w:r>
      <w:r w:rsidR="0088678B" w:rsidRPr="00091DB0">
        <w:rPr>
          <w:rFonts w:cs="Arial"/>
        </w:rPr>
        <w:t>continuidade na prestação do serviço de modo a garantir as expectativas dos usuários quanto ao nível de disponibilização de água em seu imóvel e, por conseguinte, o percentual de falhas por eles aceito</w:t>
      </w:r>
      <w:del w:id="773" w:author="flaviapinheiro" w:date="2018-07-27T16:28:00Z">
        <w:r w:rsidR="0088678B" w:rsidRPr="00091DB0" w:rsidDel="00B15D7E">
          <w:rPr>
            <w:rFonts w:cs="Arial"/>
          </w:rPr>
          <w:delText>.</w:delText>
        </w:r>
      </w:del>
      <w:ins w:id="774" w:author="flaviapinheiro" w:date="2018-07-27T16:28:00Z">
        <w:r w:rsidR="00B15D7E">
          <w:rPr>
            <w:rFonts w:cs="Arial"/>
          </w:rPr>
          <w:t>;</w:t>
        </w:r>
      </w:ins>
      <w:r w:rsidR="0088678B" w:rsidRPr="00091DB0">
        <w:rPr>
          <w:rFonts w:cs="Arial"/>
        </w:rPr>
        <w:t xml:space="preserve"> </w:t>
      </w:r>
    </w:p>
    <w:p w:rsidR="0088678B" w:rsidRPr="00091DB0" w:rsidRDefault="0088678B" w:rsidP="00091DB0">
      <w:pPr>
        <w:pStyle w:val="PargrafodaLista"/>
        <w:numPr>
          <w:ilvl w:val="0"/>
          <w:numId w:val="19"/>
        </w:numPr>
        <w:spacing w:line="312" w:lineRule="auto"/>
        <w:rPr>
          <w:rFonts w:cs="Arial"/>
        </w:rPr>
      </w:pPr>
      <w:r w:rsidRPr="00091DB0">
        <w:rPr>
          <w:rFonts w:cs="Arial"/>
        </w:rPr>
        <w:t xml:space="preserve">As condicionantes para a regulamentação dos serviços de abastecimento de água devem ser identificadas e analisadas pela consultora e </w:t>
      </w:r>
      <w:proofErr w:type="gramStart"/>
      <w:r w:rsidRPr="00091DB0">
        <w:rPr>
          <w:rFonts w:cs="Arial"/>
        </w:rPr>
        <w:t>após</w:t>
      </w:r>
      <w:proofErr w:type="gramEnd"/>
      <w:r w:rsidRPr="00091DB0">
        <w:rPr>
          <w:rFonts w:cs="Arial"/>
        </w:rPr>
        <w:t xml:space="preserve"> reunidas em um caderno para serem analisadas e aprovadas pelo titular dos serviços, de modo a subsidiar a contratação de ente regulador, conforme preconiza a Política Nacional de Saneamento Básico Lei 11.445/07. </w:t>
      </w:r>
    </w:p>
    <w:p w:rsidR="00BB0257" w:rsidRPr="00091DB0" w:rsidRDefault="00BB0257" w:rsidP="00091DB0">
      <w:pPr>
        <w:pStyle w:val="Default"/>
        <w:spacing w:after="120" w:line="312" w:lineRule="auto"/>
        <w:jc w:val="both"/>
        <w:rPr>
          <w:rFonts w:ascii="Arial" w:hAnsi="Arial" w:cs="Arial"/>
          <w:color w:val="auto"/>
          <w:sz w:val="22"/>
          <w:szCs w:val="22"/>
        </w:rPr>
      </w:pPr>
    </w:p>
    <w:p w:rsidR="0088678B" w:rsidRPr="00BD0E6D" w:rsidRDefault="0088678B" w:rsidP="00016DB6">
      <w:pPr>
        <w:pStyle w:val="Ttulo1TR"/>
        <w:numPr>
          <w:ilvl w:val="2"/>
          <w:numId w:val="45"/>
        </w:numPr>
        <w:spacing w:after="120" w:line="312" w:lineRule="auto"/>
        <w:rPr>
          <w:rFonts w:eastAsia="Calibri" w:cs="Arial"/>
          <w:bCs w:val="0"/>
          <w:sz w:val="22"/>
          <w:szCs w:val="22"/>
        </w:rPr>
      </w:pPr>
      <w:bookmarkStart w:id="775" w:name="_Toc442109304"/>
      <w:r w:rsidRPr="00BD0E6D">
        <w:rPr>
          <w:rFonts w:eastAsia="Calibri" w:cs="Arial"/>
          <w:bCs w:val="0"/>
          <w:sz w:val="22"/>
          <w:szCs w:val="22"/>
        </w:rPr>
        <w:t>Discriminação e informações complementares para as proposições de esgotamento sanitário</w:t>
      </w:r>
      <w:bookmarkEnd w:id="775"/>
    </w:p>
    <w:p w:rsidR="00BB0257" w:rsidRPr="00091DB0" w:rsidRDefault="0088678B" w:rsidP="00091DB0">
      <w:pPr>
        <w:pStyle w:val="PargrafodaLista"/>
        <w:numPr>
          <w:ilvl w:val="0"/>
          <w:numId w:val="20"/>
        </w:numPr>
        <w:spacing w:line="312" w:lineRule="auto"/>
        <w:rPr>
          <w:rFonts w:cs="Arial"/>
        </w:rPr>
      </w:pPr>
      <w:r w:rsidRPr="00091DB0">
        <w:rPr>
          <w:rFonts w:cs="Arial"/>
        </w:rPr>
        <w:t>A consultora deve fazer a Identificação de medidas estruturais e não estruturais para aumento da oferta do serviço de coleta e tratamento de esgoto sanitário compatível com as proposições feitas para os serviços de abastecimento de água</w:t>
      </w:r>
      <w:del w:id="776" w:author="flaviapinheiro" w:date="2018-07-27T16:30:00Z">
        <w:r w:rsidR="00BB0257" w:rsidRPr="00091DB0" w:rsidDel="00B15D7E">
          <w:rPr>
            <w:rFonts w:cs="Arial"/>
          </w:rPr>
          <w:delText>.</w:delText>
        </w:r>
      </w:del>
      <w:ins w:id="777" w:author="flaviapinheiro" w:date="2018-07-27T16:30:00Z">
        <w:r w:rsidR="00B15D7E">
          <w:rPr>
            <w:rFonts w:cs="Arial"/>
          </w:rPr>
          <w:t>;</w:t>
        </w:r>
      </w:ins>
    </w:p>
    <w:p w:rsidR="0088678B" w:rsidRPr="00091DB0" w:rsidRDefault="0088678B" w:rsidP="00091DB0">
      <w:pPr>
        <w:pStyle w:val="PargrafodaLista"/>
        <w:numPr>
          <w:ilvl w:val="0"/>
          <w:numId w:val="20"/>
        </w:numPr>
        <w:spacing w:line="312" w:lineRule="auto"/>
        <w:rPr>
          <w:rFonts w:cs="Arial"/>
        </w:rPr>
      </w:pPr>
      <w:r w:rsidRPr="00091DB0">
        <w:rPr>
          <w:rFonts w:cs="Arial"/>
        </w:rPr>
        <w:t xml:space="preserve">Devem ser feitas proposições de obras e intervenções de ampliação, recuperação, readequação ou melhoria dos sistemas de esgotamento sanitário para garantir o atendimento às demandas futuras determinadas anteriormente; </w:t>
      </w:r>
    </w:p>
    <w:p w:rsidR="0088678B" w:rsidRPr="00091DB0" w:rsidRDefault="0088678B" w:rsidP="00091DB0">
      <w:pPr>
        <w:pStyle w:val="PargrafodaLista"/>
        <w:numPr>
          <w:ilvl w:val="0"/>
          <w:numId w:val="20"/>
        </w:numPr>
        <w:spacing w:line="312" w:lineRule="auto"/>
        <w:rPr>
          <w:rFonts w:cs="Arial"/>
        </w:rPr>
      </w:pPr>
      <w:r w:rsidRPr="00091DB0">
        <w:rPr>
          <w:rFonts w:cs="Arial"/>
        </w:rPr>
        <w:t>Deve ser feita uma hierarquização e priorização das intervenções programadas, compatibilizadas com a disponibilidade orçamentária e com as metas e objetivos estabelecidos. E ainda a proposição de ações para situações de emergência e contingência</w:t>
      </w:r>
      <w:del w:id="778" w:author="flaviapinheiro" w:date="2018-07-27T16:30:00Z">
        <w:r w:rsidRPr="00091DB0" w:rsidDel="00B15D7E">
          <w:rPr>
            <w:rFonts w:cs="Arial"/>
          </w:rPr>
          <w:delText>.</w:delText>
        </w:r>
      </w:del>
      <w:ins w:id="779" w:author="flaviapinheiro" w:date="2018-07-27T16:30:00Z">
        <w:r w:rsidR="00B15D7E">
          <w:rPr>
            <w:rFonts w:cs="Arial"/>
          </w:rPr>
          <w:t>;</w:t>
        </w:r>
      </w:ins>
      <w:r w:rsidRPr="00091DB0">
        <w:rPr>
          <w:rFonts w:cs="Arial"/>
        </w:rPr>
        <w:t xml:space="preserve"> </w:t>
      </w:r>
    </w:p>
    <w:p w:rsidR="0088678B" w:rsidRPr="00091DB0" w:rsidRDefault="0088678B" w:rsidP="00091DB0">
      <w:pPr>
        <w:pStyle w:val="PargrafodaLista"/>
        <w:numPr>
          <w:ilvl w:val="0"/>
          <w:numId w:val="20"/>
        </w:numPr>
        <w:spacing w:line="312" w:lineRule="auto"/>
        <w:rPr>
          <w:rFonts w:cs="Arial"/>
        </w:rPr>
      </w:pPr>
      <w:r w:rsidRPr="00091DB0">
        <w:rPr>
          <w:rFonts w:cs="Arial"/>
        </w:rPr>
        <w:t xml:space="preserve">Deverão ser previstos mecanismos e procedimentos de avaliação da eficiência, eficácia e efetividade das intervenções programadas e para a prestação </w:t>
      </w:r>
      <w:proofErr w:type="spellStart"/>
      <w:r w:rsidRPr="00091DB0">
        <w:rPr>
          <w:rFonts w:cs="Arial"/>
        </w:rPr>
        <w:t>deassistência</w:t>
      </w:r>
      <w:proofErr w:type="spellEnd"/>
      <w:r w:rsidRPr="00091DB0">
        <w:rPr>
          <w:rFonts w:cs="Arial"/>
        </w:rPr>
        <w:t xml:space="preserve"> técnica e gerencial em saneamento básico pelos órgãos regionais e entidades estaduais e federais</w:t>
      </w:r>
      <w:del w:id="780" w:author="flaviapinheiro" w:date="2018-07-27T16:30:00Z">
        <w:r w:rsidRPr="00091DB0" w:rsidDel="00B15D7E">
          <w:rPr>
            <w:rFonts w:cs="Arial"/>
          </w:rPr>
          <w:delText>.</w:delText>
        </w:r>
      </w:del>
      <w:ins w:id="781" w:author="flaviapinheiro" w:date="2018-07-27T16:30:00Z">
        <w:r w:rsidR="00B15D7E">
          <w:rPr>
            <w:rFonts w:cs="Arial"/>
          </w:rPr>
          <w:t>;</w:t>
        </w:r>
      </w:ins>
      <w:r w:rsidRPr="00091DB0">
        <w:rPr>
          <w:rFonts w:cs="Arial"/>
        </w:rPr>
        <w:t xml:space="preserve"> </w:t>
      </w:r>
    </w:p>
    <w:p w:rsidR="0088678B" w:rsidRPr="00091DB0" w:rsidRDefault="0088678B" w:rsidP="00091DB0">
      <w:pPr>
        <w:pStyle w:val="PargrafodaLista"/>
        <w:numPr>
          <w:ilvl w:val="0"/>
          <w:numId w:val="20"/>
        </w:numPr>
        <w:spacing w:line="312" w:lineRule="auto"/>
        <w:rPr>
          <w:rFonts w:cs="Arial"/>
        </w:rPr>
      </w:pPr>
      <w:r w:rsidRPr="00091DB0">
        <w:rPr>
          <w:rFonts w:cs="Arial"/>
        </w:rPr>
        <w:t>As intervenções programadas devem ser compatíveis com os respectivos planos plurianuais, plano de bacia hidrográfica e com outros planos governamentais correlatos, identificando possíveis fontes de financiamento e as formas de acompanhamento e avaliação</w:t>
      </w:r>
      <w:del w:id="782" w:author="flaviapinheiro" w:date="2018-07-27T16:30:00Z">
        <w:r w:rsidRPr="00091DB0" w:rsidDel="00B15D7E">
          <w:rPr>
            <w:rFonts w:cs="Arial"/>
          </w:rPr>
          <w:delText>.</w:delText>
        </w:r>
      </w:del>
      <w:ins w:id="783" w:author="flaviapinheiro" w:date="2018-07-27T16:30:00Z">
        <w:r w:rsidR="00B15D7E">
          <w:rPr>
            <w:rFonts w:cs="Arial"/>
          </w:rPr>
          <w:t>;</w:t>
        </w:r>
      </w:ins>
      <w:r w:rsidRPr="00091DB0">
        <w:rPr>
          <w:rFonts w:cs="Arial"/>
        </w:rPr>
        <w:t xml:space="preserve"> </w:t>
      </w:r>
    </w:p>
    <w:p w:rsidR="0088678B" w:rsidRPr="00091DB0" w:rsidRDefault="0088678B" w:rsidP="00091DB0">
      <w:pPr>
        <w:pStyle w:val="PargrafodaLista"/>
        <w:numPr>
          <w:ilvl w:val="0"/>
          <w:numId w:val="20"/>
        </w:numPr>
        <w:spacing w:line="312" w:lineRule="auto"/>
        <w:rPr>
          <w:rFonts w:cs="Arial"/>
        </w:rPr>
      </w:pPr>
      <w:r w:rsidRPr="00091DB0">
        <w:rPr>
          <w:rFonts w:cs="Arial"/>
        </w:rPr>
        <w:t xml:space="preserve">O sistema de esgotamento sanitário, em condições normais de funcionamento, deverá assegurar a coleta e o destino adequado dos esgotos, devendo as </w:t>
      </w:r>
      <w:r w:rsidRPr="00091DB0">
        <w:rPr>
          <w:rFonts w:cs="Arial"/>
        </w:rPr>
        <w:lastRenderedPageBreak/>
        <w:t>unidades de tratamento garantir os padrões de lançamento exigidos pelos órgãos competentes</w:t>
      </w:r>
      <w:del w:id="784" w:author="flaviapinheiro" w:date="2018-07-27T16:30:00Z">
        <w:r w:rsidRPr="00091DB0" w:rsidDel="00B15D7E">
          <w:rPr>
            <w:rFonts w:cs="Arial"/>
          </w:rPr>
          <w:delText>.</w:delText>
        </w:r>
      </w:del>
      <w:ins w:id="785" w:author="flaviapinheiro" w:date="2018-07-27T16:30:00Z">
        <w:r w:rsidR="00B15D7E">
          <w:rPr>
            <w:rFonts w:cs="Arial"/>
          </w:rPr>
          <w:t>;</w:t>
        </w:r>
      </w:ins>
      <w:r w:rsidRPr="00091DB0">
        <w:rPr>
          <w:rFonts w:cs="Arial"/>
        </w:rPr>
        <w:t xml:space="preserve"> </w:t>
      </w:r>
    </w:p>
    <w:p w:rsidR="003000A2" w:rsidRPr="00091DB0" w:rsidRDefault="00887101" w:rsidP="00091DB0">
      <w:pPr>
        <w:pStyle w:val="PargrafodaLista"/>
        <w:numPr>
          <w:ilvl w:val="0"/>
          <w:numId w:val="20"/>
        </w:numPr>
        <w:spacing w:line="312" w:lineRule="auto"/>
        <w:rPr>
          <w:rFonts w:cs="Arial"/>
        </w:rPr>
      </w:pPr>
      <w:r w:rsidRPr="00091DB0">
        <w:rPr>
          <w:rFonts w:cs="Arial"/>
        </w:rPr>
        <w:t xml:space="preserve">Considerando que nos aglomerados subnormais há enorme dificuldade na instalação de redes coletoras do tipo padrão, e que as construções não respeitam padrões urbanísticos como áreas de servidão e espaçamento, deverão ser </w:t>
      </w:r>
      <w:r w:rsidR="00AA2947" w:rsidRPr="00091DB0">
        <w:rPr>
          <w:rFonts w:cs="Arial"/>
        </w:rPr>
        <w:t xml:space="preserve">indicadas </w:t>
      </w:r>
      <w:r w:rsidRPr="00091DB0">
        <w:rPr>
          <w:rFonts w:cs="Arial"/>
        </w:rPr>
        <w:t>p</w:t>
      </w:r>
      <w:r w:rsidR="003000A2" w:rsidRPr="00091DB0">
        <w:rPr>
          <w:rFonts w:cs="Arial"/>
        </w:rPr>
        <w:t>ropostas de sistemas não convencionais e t</w:t>
      </w:r>
      <w:r w:rsidR="004C1164" w:rsidRPr="00091DB0">
        <w:rPr>
          <w:rFonts w:cs="Arial"/>
        </w:rPr>
        <w:t>e</w:t>
      </w:r>
      <w:r w:rsidR="003000A2" w:rsidRPr="00091DB0">
        <w:rPr>
          <w:rFonts w:cs="Arial"/>
        </w:rPr>
        <w:t xml:space="preserve">cnicamente viáveis de coleta de esgoto em áreas de ocupação informal (aglomerados subnormais), como redes </w:t>
      </w:r>
      <w:proofErr w:type="spellStart"/>
      <w:r w:rsidR="003000A2" w:rsidRPr="00091DB0">
        <w:rPr>
          <w:rFonts w:cs="Arial"/>
        </w:rPr>
        <w:t>condominiais</w:t>
      </w:r>
      <w:r w:rsidR="00AA2947" w:rsidRPr="00091DB0">
        <w:rPr>
          <w:rFonts w:cs="Arial"/>
        </w:rPr>
        <w:t>entre</w:t>
      </w:r>
      <w:proofErr w:type="spellEnd"/>
      <w:r w:rsidR="00AA2947" w:rsidRPr="00091DB0">
        <w:rPr>
          <w:rFonts w:cs="Arial"/>
        </w:rPr>
        <w:t xml:space="preserve"> </w:t>
      </w:r>
      <w:r w:rsidR="000C1578" w:rsidRPr="00091DB0">
        <w:rPr>
          <w:rFonts w:cs="Arial"/>
        </w:rPr>
        <w:t>outras</w:t>
      </w:r>
      <w:r w:rsidR="003000A2" w:rsidRPr="00091DB0">
        <w:rPr>
          <w:rFonts w:cs="Arial"/>
        </w:rPr>
        <w:t xml:space="preserve">, </w:t>
      </w:r>
      <w:r w:rsidRPr="00091DB0">
        <w:rPr>
          <w:rFonts w:cs="Arial"/>
        </w:rPr>
        <w:t xml:space="preserve">avaliando-se aspectos da viabilidade econômica e de manutenção dessas </w:t>
      </w:r>
      <w:proofErr w:type="gramStart"/>
      <w:r w:rsidRPr="00091DB0">
        <w:rPr>
          <w:rFonts w:cs="Arial"/>
        </w:rPr>
        <w:t>soluções</w:t>
      </w:r>
      <w:ins w:id="786" w:author="flaviapinheiro" w:date="2018-07-27T16:30:00Z">
        <w:r w:rsidR="00B15D7E">
          <w:rPr>
            <w:rFonts w:cs="Arial"/>
          </w:rPr>
          <w:t>;</w:t>
        </w:r>
      </w:ins>
      <w:proofErr w:type="gramEnd"/>
      <w:del w:id="787" w:author="flaviapinheiro" w:date="2018-07-27T16:30:00Z">
        <w:r w:rsidRPr="00091DB0" w:rsidDel="00B15D7E">
          <w:rPr>
            <w:rFonts w:cs="Arial"/>
          </w:rPr>
          <w:delText>.</w:delText>
        </w:r>
      </w:del>
    </w:p>
    <w:p w:rsidR="00A038DE" w:rsidRPr="00091DB0" w:rsidRDefault="00887101" w:rsidP="00091DB0">
      <w:pPr>
        <w:pStyle w:val="PargrafodaLista"/>
        <w:numPr>
          <w:ilvl w:val="0"/>
          <w:numId w:val="20"/>
        </w:numPr>
        <w:spacing w:line="312" w:lineRule="auto"/>
        <w:rPr>
          <w:rFonts w:cs="Arial"/>
        </w:rPr>
      </w:pPr>
      <w:r w:rsidRPr="00091DB0">
        <w:rPr>
          <w:rFonts w:cs="Arial"/>
        </w:rPr>
        <w:t>Deverá ser considerada a possibilidade</w:t>
      </w:r>
      <w:r w:rsidR="00A038DE" w:rsidRPr="00091DB0">
        <w:rPr>
          <w:rFonts w:cs="Arial"/>
        </w:rPr>
        <w:t xml:space="preserve"> de implantação de sistemas de </w:t>
      </w:r>
      <w:r w:rsidR="00AA2947" w:rsidRPr="00091DB0">
        <w:rPr>
          <w:rFonts w:cs="Arial"/>
        </w:rPr>
        <w:t>captaç</w:t>
      </w:r>
      <w:r w:rsidR="00E471D0" w:rsidRPr="00091DB0">
        <w:rPr>
          <w:rFonts w:cs="Arial"/>
        </w:rPr>
        <w:t xml:space="preserve">ão alternativos </w:t>
      </w:r>
      <w:r w:rsidR="00AA2947" w:rsidRPr="00091DB0">
        <w:rPr>
          <w:rFonts w:cs="Arial"/>
        </w:rPr>
        <w:t xml:space="preserve">e temporários </w:t>
      </w:r>
      <w:r w:rsidR="00E471D0" w:rsidRPr="00091DB0">
        <w:rPr>
          <w:rFonts w:cs="Arial"/>
        </w:rPr>
        <w:t xml:space="preserve">nos </w:t>
      </w:r>
      <w:r w:rsidR="00A038DE" w:rsidRPr="00091DB0">
        <w:rPr>
          <w:rFonts w:cs="Arial"/>
        </w:rPr>
        <w:t>canais de macrodrenagem que recebem esgotos de áreas desprovidas de rede coletora, como solução</w:t>
      </w:r>
      <w:r w:rsidR="00E471D0" w:rsidRPr="00091DB0">
        <w:rPr>
          <w:rFonts w:cs="Arial"/>
        </w:rPr>
        <w:t xml:space="preserve"> p</w:t>
      </w:r>
      <w:r w:rsidR="00A038DE" w:rsidRPr="00091DB0">
        <w:rPr>
          <w:rFonts w:cs="Arial"/>
        </w:rPr>
        <w:t>a</w:t>
      </w:r>
      <w:r w:rsidR="00E471D0" w:rsidRPr="00091DB0">
        <w:rPr>
          <w:rFonts w:cs="Arial"/>
        </w:rPr>
        <w:t>liativa</w:t>
      </w:r>
      <w:r w:rsidR="00A038DE" w:rsidRPr="00091DB0">
        <w:rPr>
          <w:rFonts w:cs="Arial"/>
        </w:rPr>
        <w:t xml:space="preserve"> de esgotamento sanitário até que se atinja a universalização do serviço</w:t>
      </w:r>
      <w:del w:id="788" w:author="flaviapinheiro" w:date="2018-07-27T16:30:00Z">
        <w:r w:rsidR="00A038DE" w:rsidRPr="00091DB0" w:rsidDel="00B15D7E">
          <w:rPr>
            <w:rFonts w:cs="Arial"/>
          </w:rPr>
          <w:delText>.</w:delText>
        </w:r>
      </w:del>
      <w:ins w:id="789" w:author="flaviapinheiro" w:date="2018-07-27T16:30:00Z">
        <w:r w:rsidR="00B15D7E">
          <w:rPr>
            <w:rFonts w:cs="Arial"/>
          </w:rPr>
          <w:t>;</w:t>
        </w:r>
      </w:ins>
      <w:r w:rsidR="00A038DE" w:rsidRPr="00091DB0">
        <w:rPr>
          <w:rFonts w:cs="Arial"/>
        </w:rPr>
        <w:t xml:space="preserve"> </w:t>
      </w:r>
    </w:p>
    <w:p w:rsidR="009F1AE8" w:rsidRPr="00091DB0" w:rsidRDefault="009F1AE8" w:rsidP="00091DB0">
      <w:pPr>
        <w:pStyle w:val="PargrafodaLista"/>
        <w:numPr>
          <w:ilvl w:val="0"/>
          <w:numId w:val="20"/>
        </w:numPr>
        <w:spacing w:line="312" w:lineRule="auto"/>
        <w:rPr>
          <w:rFonts w:cs="Arial"/>
        </w:rPr>
      </w:pPr>
      <w:r w:rsidRPr="00091DB0">
        <w:rPr>
          <w:rFonts w:cs="Arial"/>
        </w:rPr>
        <w:t>Deverão ser</w:t>
      </w:r>
      <w:r w:rsidR="00CB7753" w:rsidRPr="00091DB0">
        <w:rPr>
          <w:rFonts w:cs="Arial"/>
        </w:rPr>
        <w:t xml:space="preserve"> avali</w:t>
      </w:r>
      <w:r w:rsidR="00E471D0" w:rsidRPr="00091DB0">
        <w:rPr>
          <w:rFonts w:cs="Arial"/>
        </w:rPr>
        <w:t>ada</w:t>
      </w:r>
      <w:r w:rsidRPr="00091DB0">
        <w:rPr>
          <w:rFonts w:cs="Arial"/>
        </w:rPr>
        <w:t xml:space="preserve">s </w:t>
      </w:r>
      <w:r w:rsidR="00AA6C5D" w:rsidRPr="00091DB0">
        <w:rPr>
          <w:rFonts w:cs="Arial"/>
        </w:rPr>
        <w:t xml:space="preserve">eventuais </w:t>
      </w:r>
      <w:r w:rsidRPr="00091DB0">
        <w:rPr>
          <w:rFonts w:cs="Arial"/>
        </w:rPr>
        <w:t xml:space="preserve">propostas de construção ou manutenção/adequação de interceptores no entorno do sistema </w:t>
      </w:r>
      <w:proofErr w:type="spellStart"/>
      <w:r w:rsidRPr="00091DB0">
        <w:rPr>
          <w:rFonts w:cs="Arial"/>
        </w:rPr>
        <w:t>lagunar</w:t>
      </w:r>
      <w:proofErr w:type="spellEnd"/>
      <w:r w:rsidRPr="00091DB0">
        <w:rPr>
          <w:rFonts w:cs="Arial"/>
        </w:rPr>
        <w:t xml:space="preserve"> de Itaipu e Piratininga, como também nas praias do </w:t>
      </w:r>
      <w:r w:rsidR="00266389" w:rsidRPr="00091DB0">
        <w:rPr>
          <w:rFonts w:cs="Arial"/>
        </w:rPr>
        <w:t>Município</w:t>
      </w:r>
      <w:r w:rsidRPr="00091DB0">
        <w:rPr>
          <w:rFonts w:cs="Arial"/>
        </w:rPr>
        <w:t>.</w:t>
      </w:r>
    </w:p>
    <w:p w:rsidR="009F1AE8" w:rsidRPr="00BF0F15" w:rsidRDefault="009F1AE8" w:rsidP="00091DB0">
      <w:pPr>
        <w:pStyle w:val="Default"/>
        <w:spacing w:after="120" w:line="312" w:lineRule="auto"/>
        <w:ind w:left="720"/>
        <w:jc w:val="both"/>
        <w:rPr>
          <w:rFonts w:ascii="Arial" w:eastAsia="Arial Unicode MS" w:hAnsi="Arial" w:cs="Arial"/>
          <w:i/>
          <w:color w:val="auto"/>
          <w:sz w:val="22"/>
          <w:szCs w:val="22"/>
        </w:rPr>
      </w:pPr>
    </w:p>
    <w:p w:rsidR="0088678B" w:rsidRPr="00091DB0" w:rsidRDefault="0088678B" w:rsidP="00016DB6">
      <w:pPr>
        <w:pStyle w:val="Ttulo1TR"/>
        <w:numPr>
          <w:ilvl w:val="2"/>
          <w:numId w:val="45"/>
        </w:numPr>
        <w:spacing w:after="120" w:line="312" w:lineRule="auto"/>
        <w:rPr>
          <w:rFonts w:cs="Arial"/>
          <w:sz w:val="22"/>
          <w:szCs w:val="22"/>
        </w:rPr>
      </w:pPr>
      <w:bookmarkStart w:id="790" w:name="_Toc442109305"/>
      <w:r w:rsidRPr="00091DB0">
        <w:rPr>
          <w:rFonts w:cs="Arial"/>
          <w:sz w:val="22"/>
          <w:szCs w:val="22"/>
        </w:rPr>
        <w:t>Discriminação e informações complementares para as proposições de drenagem das águas pluviais</w:t>
      </w:r>
      <w:bookmarkEnd w:id="790"/>
    </w:p>
    <w:p w:rsidR="008C529D" w:rsidRPr="00091DB0" w:rsidRDefault="008C529D" w:rsidP="00091DB0">
      <w:pPr>
        <w:pBdr>
          <w:top w:val="single" w:sz="4" w:space="1" w:color="auto"/>
          <w:left w:val="single" w:sz="4" w:space="4" w:color="auto"/>
          <w:bottom w:val="single" w:sz="4" w:space="1" w:color="auto"/>
          <w:right w:val="single" w:sz="4" w:space="4" w:color="auto"/>
        </w:pBdr>
        <w:spacing w:line="312" w:lineRule="auto"/>
        <w:rPr>
          <w:rFonts w:cs="Arial"/>
        </w:rPr>
      </w:pPr>
      <w:r w:rsidRPr="00091DB0">
        <w:rPr>
          <w:rFonts w:cs="Arial"/>
        </w:rPr>
        <w:t xml:space="preserve">Nota: </w:t>
      </w:r>
      <w:proofErr w:type="gramStart"/>
      <w:r w:rsidRPr="00091DB0">
        <w:rPr>
          <w:rFonts w:cs="Arial"/>
        </w:rPr>
        <w:t>O escopo de proposições previstos</w:t>
      </w:r>
      <w:proofErr w:type="gramEnd"/>
      <w:r w:rsidRPr="00091DB0">
        <w:rPr>
          <w:rFonts w:cs="Arial"/>
        </w:rPr>
        <w:t xml:space="preserve"> para a componente de drenagem de águas pluviais deverá complementar as proposições já indicadas em </w:t>
      </w:r>
      <w:r w:rsidR="00B670FC" w:rsidRPr="00091DB0">
        <w:rPr>
          <w:rFonts w:cs="Arial"/>
        </w:rPr>
        <w:t>estudos</w:t>
      </w:r>
      <w:r w:rsidRPr="00091DB0">
        <w:rPr>
          <w:rFonts w:cs="Arial"/>
        </w:rPr>
        <w:t xml:space="preserve"> anteriores desenvolvidos pelo </w:t>
      </w:r>
      <w:r w:rsidR="00266389" w:rsidRPr="00091DB0">
        <w:rPr>
          <w:rFonts w:cs="Arial"/>
        </w:rPr>
        <w:t>Município</w:t>
      </w:r>
      <w:r w:rsidRPr="00091DB0">
        <w:rPr>
          <w:rFonts w:cs="Arial"/>
        </w:rPr>
        <w:t xml:space="preserve">. </w:t>
      </w:r>
    </w:p>
    <w:p w:rsidR="00E75F9E" w:rsidRPr="00091DB0" w:rsidRDefault="00E75F9E" w:rsidP="00091DB0">
      <w:pPr>
        <w:pStyle w:val="PargrafodaLista"/>
        <w:numPr>
          <w:ilvl w:val="0"/>
          <w:numId w:val="21"/>
        </w:numPr>
        <w:spacing w:line="312" w:lineRule="auto"/>
        <w:rPr>
          <w:rFonts w:cs="Arial"/>
        </w:rPr>
      </w:pPr>
      <w:r w:rsidRPr="00091DB0">
        <w:rPr>
          <w:rFonts w:cs="Arial"/>
        </w:rPr>
        <w:t>Considerar a Bacia Hidrográfica como unidade de planejamento para os estudos de concepção de sistemas estruturais de controle de cheias urbanas</w:t>
      </w:r>
      <w:del w:id="791" w:author="flaviapinheiro" w:date="2018-07-27T16:31:00Z">
        <w:r w:rsidRPr="00091DB0" w:rsidDel="00B15D7E">
          <w:rPr>
            <w:rFonts w:cs="Arial"/>
          </w:rPr>
          <w:delText>.</w:delText>
        </w:r>
      </w:del>
      <w:ins w:id="792" w:author="flaviapinheiro" w:date="2018-07-27T16:31:00Z">
        <w:r w:rsidR="00B15D7E">
          <w:rPr>
            <w:rFonts w:cs="Arial"/>
          </w:rPr>
          <w:t>;</w:t>
        </w:r>
      </w:ins>
      <w:r w:rsidRPr="00091DB0">
        <w:rPr>
          <w:rFonts w:cs="Arial"/>
        </w:rPr>
        <w:t xml:space="preserve"> </w:t>
      </w:r>
    </w:p>
    <w:p w:rsidR="00E75F9E" w:rsidRPr="00091DB0" w:rsidRDefault="00525F90" w:rsidP="00091DB0">
      <w:pPr>
        <w:pStyle w:val="PargrafodaLista"/>
        <w:numPr>
          <w:ilvl w:val="0"/>
          <w:numId w:val="21"/>
        </w:numPr>
        <w:spacing w:line="312" w:lineRule="auto"/>
        <w:rPr>
          <w:rFonts w:cs="Arial"/>
        </w:rPr>
      </w:pPr>
      <w:r w:rsidRPr="00091DB0">
        <w:rPr>
          <w:rFonts w:cs="Arial"/>
        </w:rPr>
        <w:t>P</w:t>
      </w:r>
      <w:r w:rsidR="0088678B" w:rsidRPr="00091DB0">
        <w:rPr>
          <w:rFonts w:cs="Arial"/>
        </w:rPr>
        <w:t xml:space="preserve">ropor diretrizes que possam subsidiar a elaboração do planejamento deste setor na área urbana do </w:t>
      </w:r>
      <w:r w:rsidR="00266389" w:rsidRPr="00091DB0">
        <w:rPr>
          <w:rFonts w:cs="Arial"/>
        </w:rPr>
        <w:t>Município</w:t>
      </w:r>
      <w:r w:rsidR="0088678B" w:rsidRPr="00091DB0">
        <w:rPr>
          <w:rFonts w:cs="Arial"/>
        </w:rPr>
        <w:t xml:space="preserve"> e que seja compatível com os macroplanos de drenagem de bacias hidrográficas</w:t>
      </w:r>
      <w:del w:id="793" w:author="flaviapinheiro" w:date="2018-07-27T16:31:00Z">
        <w:r w:rsidR="0088678B" w:rsidRPr="00091DB0" w:rsidDel="00B15D7E">
          <w:rPr>
            <w:rFonts w:cs="Arial"/>
          </w:rPr>
          <w:delText>.</w:delText>
        </w:r>
      </w:del>
      <w:ins w:id="794" w:author="flaviapinheiro" w:date="2018-07-27T16:31:00Z">
        <w:r w:rsidR="00B15D7E">
          <w:rPr>
            <w:rFonts w:cs="Arial"/>
          </w:rPr>
          <w:t>;</w:t>
        </w:r>
      </w:ins>
      <w:r w:rsidR="0088678B" w:rsidRPr="00091DB0">
        <w:rPr>
          <w:rFonts w:cs="Arial"/>
        </w:rPr>
        <w:t xml:space="preserve"> </w:t>
      </w:r>
    </w:p>
    <w:p w:rsidR="00BF0F15" w:rsidRPr="00BF0F15" w:rsidRDefault="0088678B" w:rsidP="00091DB0">
      <w:pPr>
        <w:pStyle w:val="PargrafodaLista"/>
        <w:numPr>
          <w:ilvl w:val="0"/>
          <w:numId w:val="21"/>
        </w:numPr>
        <w:spacing w:line="312" w:lineRule="auto"/>
        <w:rPr>
          <w:rFonts w:cs="Arial"/>
        </w:rPr>
      </w:pPr>
      <w:r w:rsidRPr="00091DB0">
        <w:rPr>
          <w:rFonts w:cs="Arial"/>
        </w:rPr>
        <w:t xml:space="preserve">As proposições para intervenções nos sistemas de drenagem pluvial urbana, tanto sob o ponto de vista de investimentos, operacionais e de gestão, deverão ser realizadas de modo a contemplar os horizontes de planejamento, </w:t>
      </w:r>
      <w:proofErr w:type="gramStart"/>
      <w:r w:rsidRPr="00091DB0">
        <w:rPr>
          <w:rFonts w:cs="Arial"/>
        </w:rPr>
        <w:t>ou seja</w:t>
      </w:r>
      <w:proofErr w:type="gramEnd"/>
      <w:r w:rsidRPr="00091DB0">
        <w:rPr>
          <w:rFonts w:cs="Arial"/>
        </w:rPr>
        <w:t xml:space="preserve"> curto, médio e longo prazos. </w:t>
      </w:r>
    </w:p>
    <w:p w:rsidR="0088678B" w:rsidRPr="00091DB0" w:rsidRDefault="0088678B" w:rsidP="00016DB6">
      <w:pPr>
        <w:pStyle w:val="Ttulo1TR"/>
        <w:numPr>
          <w:ilvl w:val="2"/>
          <w:numId w:val="45"/>
        </w:numPr>
        <w:spacing w:after="120" w:line="312" w:lineRule="auto"/>
        <w:rPr>
          <w:rFonts w:cs="Arial"/>
          <w:bCs w:val="0"/>
          <w:sz w:val="22"/>
          <w:szCs w:val="22"/>
        </w:rPr>
      </w:pPr>
      <w:r w:rsidRPr="00091DB0">
        <w:rPr>
          <w:rFonts w:cs="Arial"/>
          <w:bCs w:val="0"/>
          <w:sz w:val="22"/>
          <w:szCs w:val="22"/>
        </w:rPr>
        <w:t>Discriminação e informações complementares para as proposições de resíduos sólidos</w:t>
      </w:r>
      <w:r w:rsidR="00B670FC" w:rsidRPr="00091DB0">
        <w:rPr>
          <w:rFonts w:cs="Arial"/>
          <w:bCs w:val="0"/>
          <w:sz w:val="22"/>
          <w:szCs w:val="22"/>
        </w:rPr>
        <w:t>.</w:t>
      </w:r>
    </w:p>
    <w:p w:rsidR="00434BC2" w:rsidRPr="00091DB0" w:rsidRDefault="00434BC2" w:rsidP="00091DB0">
      <w:pPr>
        <w:pBdr>
          <w:top w:val="single" w:sz="4" w:space="1" w:color="auto"/>
          <w:left w:val="single" w:sz="4" w:space="4" w:color="auto"/>
          <w:bottom w:val="single" w:sz="4" w:space="1" w:color="auto"/>
          <w:right w:val="single" w:sz="4" w:space="4" w:color="auto"/>
        </w:pBdr>
        <w:spacing w:line="312" w:lineRule="auto"/>
        <w:rPr>
          <w:rFonts w:cs="Arial"/>
        </w:rPr>
      </w:pPr>
      <w:r w:rsidRPr="00091DB0">
        <w:rPr>
          <w:rFonts w:cs="Arial"/>
        </w:rPr>
        <w:t>Nota: O escopo de proposições previst</w:t>
      </w:r>
      <w:r w:rsidR="00C943FE" w:rsidRPr="00091DB0">
        <w:rPr>
          <w:rFonts w:cs="Arial"/>
        </w:rPr>
        <w:t>a</w:t>
      </w:r>
      <w:r w:rsidRPr="00091DB0">
        <w:rPr>
          <w:rFonts w:cs="Arial"/>
        </w:rPr>
        <w:t>s para a componente de resíduos sólidos deverá complementar as proposições já indicadas em Planos</w:t>
      </w:r>
      <w:r w:rsidR="00B670FC" w:rsidRPr="00091DB0">
        <w:rPr>
          <w:rFonts w:cs="Arial"/>
        </w:rPr>
        <w:t xml:space="preserve"> e estudos</w:t>
      </w:r>
      <w:r w:rsidRPr="00091DB0">
        <w:rPr>
          <w:rFonts w:cs="Arial"/>
        </w:rPr>
        <w:t xml:space="preserve"> anteriores desenvolvidos pelo </w:t>
      </w:r>
      <w:r w:rsidR="00266389" w:rsidRPr="00091DB0">
        <w:rPr>
          <w:rFonts w:cs="Arial"/>
        </w:rPr>
        <w:t>Município</w:t>
      </w:r>
      <w:r w:rsidRPr="00091DB0">
        <w:rPr>
          <w:rFonts w:cs="Arial"/>
        </w:rPr>
        <w:t xml:space="preserve">. </w:t>
      </w:r>
    </w:p>
    <w:p w:rsidR="0088678B" w:rsidRPr="00091DB0" w:rsidRDefault="0088678B" w:rsidP="00091DB0">
      <w:pPr>
        <w:spacing w:line="312" w:lineRule="auto"/>
        <w:rPr>
          <w:rFonts w:cs="Arial"/>
        </w:rPr>
      </w:pPr>
      <w:r w:rsidRPr="00091DB0">
        <w:rPr>
          <w:rFonts w:cs="Arial"/>
        </w:rPr>
        <w:lastRenderedPageBreak/>
        <w:t xml:space="preserve">A partir do conteúdo estipulado pelo Art. 19 da Lei nº 12.305/2010, o prognóstico do sistema de limpeza urbana e de manejo de resíduos sólidos deverá abordar, no mínimo, os seguintes aspectos: </w:t>
      </w:r>
    </w:p>
    <w:p w:rsidR="0088678B" w:rsidRPr="00091DB0" w:rsidRDefault="005661AF" w:rsidP="00091DB0">
      <w:pPr>
        <w:pStyle w:val="PargrafodaLista"/>
        <w:numPr>
          <w:ilvl w:val="0"/>
          <w:numId w:val="22"/>
        </w:numPr>
        <w:spacing w:line="312" w:lineRule="auto"/>
        <w:rPr>
          <w:rFonts w:cs="Arial"/>
        </w:rPr>
      </w:pPr>
      <w:r w:rsidRPr="00091DB0">
        <w:rPr>
          <w:rFonts w:cs="Arial"/>
        </w:rPr>
        <w:t>E</w:t>
      </w:r>
      <w:r w:rsidR="0088678B" w:rsidRPr="00091DB0">
        <w:rPr>
          <w:rFonts w:cs="Arial"/>
        </w:rPr>
        <w:t xml:space="preserve">stimativa da geração municipal de resíduos e percentuais de atendimento pelo sistema de limpeza urbana e manejo de resíduos sólidos, a partir dos resultados dos estudos demográficos com base na delimitação geográfica dos subsistemas, segundo as regiões hidrográficas do </w:t>
      </w:r>
      <w:r w:rsidR="00266389" w:rsidRPr="00091DB0">
        <w:rPr>
          <w:rFonts w:cs="Arial"/>
        </w:rPr>
        <w:t>Município</w:t>
      </w:r>
      <w:r w:rsidR="0088678B" w:rsidRPr="00091DB0">
        <w:rPr>
          <w:rFonts w:cs="Arial"/>
        </w:rPr>
        <w:t xml:space="preserve"> de acordo com a maior similaridade da ocupação dos resíduos gerados respeitando as particularidades dos diferentes sistemas; </w:t>
      </w:r>
    </w:p>
    <w:p w:rsidR="0088678B" w:rsidRPr="00091DB0" w:rsidRDefault="006045B0" w:rsidP="00091DB0">
      <w:pPr>
        <w:pStyle w:val="PargrafodaLista"/>
        <w:numPr>
          <w:ilvl w:val="0"/>
          <w:numId w:val="22"/>
        </w:numPr>
        <w:spacing w:line="312" w:lineRule="auto"/>
        <w:rPr>
          <w:rFonts w:cs="Arial"/>
        </w:rPr>
      </w:pPr>
      <w:r w:rsidRPr="00091DB0">
        <w:rPr>
          <w:rFonts w:cs="Arial"/>
        </w:rPr>
        <w:t xml:space="preserve">Elaboração </w:t>
      </w:r>
      <w:r w:rsidR="0088678B" w:rsidRPr="00091DB0">
        <w:rPr>
          <w:rFonts w:cs="Arial"/>
        </w:rPr>
        <w:t xml:space="preserve">de planilha com estimativas anuais dos volumes de geração de resíduos sólidos classificados em total, reciclado, </w:t>
      </w:r>
      <w:proofErr w:type="spellStart"/>
      <w:r w:rsidR="0088678B" w:rsidRPr="00091DB0">
        <w:rPr>
          <w:rFonts w:cs="Arial"/>
        </w:rPr>
        <w:t>compostado</w:t>
      </w:r>
      <w:proofErr w:type="spellEnd"/>
      <w:r w:rsidR="0088678B" w:rsidRPr="00091DB0">
        <w:rPr>
          <w:rFonts w:cs="Arial"/>
        </w:rPr>
        <w:t xml:space="preserve"> ou aterrado, </w:t>
      </w:r>
      <w:proofErr w:type="spellStart"/>
      <w:r w:rsidR="0088678B" w:rsidRPr="00091DB0">
        <w:rPr>
          <w:rFonts w:cs="Arial"/>
        </w:rPr>
        <w:t>plotando</w:t>
      </w:r>
      <w:proofErr w:type="spellEnd"/>
      <w:r w:rsidR="0088678B" w:rsidRPr="00091DB0">
        <w:rPr>
          <w:rFonts w:cs="Arial"/>
        </w:rPr>
        <w:t xml:space="preserve"> os valores em gráficos, detalhando e mapeando os fluxos de resíduos considerando o seu potencial de aproveitament</w:t>
      </w:r>
      <w:r w:rsidR="00B50E63" w:rsidRPr="00091DB0">
        <w:rPr>
          <w:rFonts w:cs="Arial"/>
        </w:rPr>
        <w:t>o</w:t>
      </w:r>
      <w:r w:rsidR="0088678B" w:rsidRPr="00091DB0">
        <w:rPr>
          <w:rFonts w:cs="Arial"/>
        </w:rPr>
        <w:t xml:space="preserve"> na cadeia produtiva, </w:t>
      </w:r>
      <w:proofErr w:type="gramStart"/>
      <w:r w:rsidR="0088678B" w:rsidRPr="00091DB0">
        <w:rPr>
          <w:rFonts w:cs="Arial"/>
        </w:rPr>
        <w:t>otimizando</w:t>
      </w:r>
      <w:proofErr w:type="gramEnd"/>
      <w:r w:rsidR="0088678B" w:rsidRPr="00091DB0">
        <w:rPr>
          <w:rFonts w:cs="Arial"/>
        </w:rPr>
        <w:t xml:space="preserve"> a utilização dos resíduos como matéria prima; </w:t>
      </w:r>
    </w:p>
    <w:p w:rsidR="0088678B" w:rsidRPr="00091DB0" w:rsidRDefault="0088678B" w:rsidP="00091DB0">
      <w:pPr>
        <w:pStyle w:val="PargrafodaLista"/>
        <w:numPr>
          <w:ilvl w:val="0"/>
          <w:numId w:val="22"/>
        </w:numPr>
        <w:spacing w:line="312" w:lineRule="auto"/>
        <w:rPr>
          <w:rFonts w:cs="Arial"/>
        </w:rPr>
      </w:pPr>
      <w:r w:rsidRPr="00091DB0">
        <w:rPr>
          <w:rFonts w:cs="Arial"/>
        </w:rPr>
        <w:t xml:space="preserve">Criação de metas de redução, reutilização, coleta seletiva e reciclagem, entre outras, com vistas a reduzir a quantidade de rejeitos encaminhados para disposição final, indicando produtos e embalagens, bem como as formas de operacionalização da logística reversa no que couber; </w:t>
      </w:r>
    </w:p>
    <w:p w:rsidR="0088678B" w:rsidRPr="00091DB0" w:rsidRDefault="006045B0" w:rsidP="00091DB0">
      <w:pPr>
        <w:pStyle w:val="PargrafodaLista"/>
        <w:numPr>
          <w:ilvl w:val="0"/>
          <w:numId w:val="22"/>
        </w:numPr>
        <w:spacing w:line="312" w:lineRule="auto"/>
        <w:rPr>
          <w:rFonts w:cs="Arial"/>
        </w:rPr>
      </w:pPr>
      <w:r w:rsidRPr="00091DB0">
        <w:rPr>
          <w:rFonts w:cs="Arial"/>
        </w:rPr>
        <w:t xml:space="preserve">Indicação </w:t>
      </w:r>
      <w:r w:rsidR="0088678B" w:rsidRPr="00091DB0">
        <w:rPr>
          <w:rFonts w:cs="Arial"/>
        </w:rPr>
        <w:t xml:space="preserve">das possibilidades legais e administrativas de contratação de entidades, cooperativas ou outras formas de associações, para a execução das ações propostas do sistema de gestão integrada de resíduos a ser implantado; </w:t>
      </w:r>
    </w:p>
    <w:p w:rsidR="0088678B" w:rsidRPr="00091DB0" w:rsidRDefault="006045B0" w:rsidP="00091DB0">
      <w:pPr>
        <w:pStyle w:val="PargrafodaLista"/>
        <w:numPr>
          <w:ilvl w:val="0"/>
          <w:numId w:val="22"/>
        </w:numPr>
        <w:spacing w:line="312" w:lineRule="auto"/>
        <w:rPr>
          <w:rFonts w:cs="Arial"/>
        </w:rPr>
      </w:pPr>
      <w:r w:rsidRPr="00091DB0">
        <w:rPr>
          <w:rFonts w:cs="Arial"/>
        </w:rPr>
        <w:t xml:space="preserve">Estabelecimento </w:t>
      </w:r>
      <w:r w:rsidR="0088678B" w:rsidRPr="00091DB0">
        <w:rPr>
          <w:rFonts w:cs="Arial"/>
        </w:rPr>
        <w:t xml:space="preserve">de critérios para pontos de apoio– de diferentes naturezas –ao sistema de limpeza urbana e manejo de resíduos sólidos nos diversos setores da área de planejamento; </w:t>
      </w:r>
    </w:p>
    <w:p w:rsidR="00740CAC" w:rsidRPr="00091DB0" w:rsidRDefault="006045B0" w:rsidP="00091DB0">
      <w:pPr>
        <w:pStyle w:val="PargrafodaLista"/>
        <w:numPr>
          <w:ilvl w:val="0"/>
          <w:numId w:val="22"/>
        </w:numPr>
        <w:spacing w:line="312" w:lineRule="auto"/>
        <w:rPr>
          <w:rFonts w:cs="Arial"/>
        </w:rPr>
      </w:pPr>
      <w:r w:rsidRPr="00091DB0">
        <w:rPr>
          <w:rFonts w:cs="Arial"/>
        </w:rPr>
        <w:t xml:space="preserve">Estabelecimento </w:t>
      </w:r>
      <w:r w:rsidR="0088678B" w:rsidRPr="00091DB0">
        <w:rPr>
          <w:rFonts w:cs="Arial"/>
        </w:rPr>
        <w:t xml:space="preserve">de critérios para possibilitar a escolha da área para localização de centrais de estocagem temporária dos resíduos inertes (excedente de terra dos serviços de terraplenagem, entulhos etc.); </w:t>
      </w:r>
    </w:p>
    <w:p w:rsidR="0088678B" w:rsidRPr="00091DB0" w:rsidRDefault="006045B0" w:rsidP="00091DB0">
      <w:pPr>
        <w:pStyle w:val="PargrafodaLista"/>
        <w:numPr>
          <w:ilvl w:val="0"/>
          <w:numId w:val="22"/>
        </w:numPr>
        <w:spacing w:line="312" w:lineRule="auto"/>
        <w:rPr>
          <w:rFonts w:cs="Arial"/>
        </w:rPr>
      </w:pPr>
      <w:r w:rsidRPr="00091DB0">
        <w:rPr>
          <w:rFonts w:cs="Arial"/>
        </w:rPr>
        <w:t xml:space="preserve">Análise </w:t>
      </w:r>
      <w:r w:rsidR="00980A6D" w:rsidRPr="00091DB0">
        <w:rPr>
          <w:rFonts w:cs="Arial"/>
        </w:rPr>
        <w:t xml:space="preserve">e indicação das alternativas de disposição final dos RSU técnica e economicamente mais adequadas, considerando os aspectos de regionalização das Centrais de Resíduos Sólidos indicadas no Plano </w:t>
      </w:r>
      <w:ins w:id="795" w:author="flaviapinheiro" w:date="2018-07-27T16:34:00Z">
        <w:r w:rsidR="00B15D7E">
          <w:rPr>
            <w:rFonts w:cs="Arial"/>
          </w:rPr>
          <w:t xml:space="preserve">Municipal de Resíduos Sólidos - PMRS e Plano </w:t>
        </w:r>
      </w:ins>
      <w:r w:rsidR="00980A6D" w:rsidRPr="00091DB0">
        <w:rPr>
          <w:rFonts w:cs="Arial"/>
        </w:rPr>
        <w:t xml:space="preserve">Estadual de Resíduos Sólidos – PERS, aprofundando </w:t>
      </w:r>
      <w:r w:rsidR="0088678B" w:rsidRPr="00091DB0">
        <w:rPr>
          <w:rFonts w:cs="Arial"/>
        </w:rPr>
        <w:t xml:space="preserve">análise crítica </w:t>
      </w:r>
      <w:r w:rsidR="00980A6D" w:rsidRPr="00091DB0">
        <w:rPr>
          <w:rFonts w:cs="Arial"/>
        </w:rPr>
        <w:t xml:space="preserve">da necessidade e viabilidade </w:t>
      </w:r>
      <w:r w:rsidR="0088678B" w:rsidRPr="00091DB0">
        <w:rPr>
          <w:rFonts w:cs="Arial"/>
        </w:rPr>
        <w:t>do projeto d</w:t>
      </w:r>
      <w:r w:rsidR="00980A6D" w:rsidRPr="00091DB0">
        <w:rPr>
          <w:rFonts w:cs="Arial"/>
        </w:rPr>
        <w:t>e um</w:t>
      </w:r>
      <w:r w:rsidR="0088678B" w:rsidRPr="00091DB0">
        <w:rPr>
          <w:rFonts w:cs="Arial"/>
        </w:rPr>
        <w:t xml:space="preserve"> novo aterro sanitário localizado </w:t>
      </w:r>
      <w:r w:rsidR="00980A6D" w:rsidRPr="00091DB0">
        <w:rPr>
          <w:rFonts w:cs="Arial"/>
        </w:rPr>
        <w:t>n</w:t>
      </w:r>
      <w:r w:rsidR="0088678B" w:rsidRPr="00091DB0">
        <w:rPr>
          <w:rFonts w:cs="Arial"/>
        </w:rPr>
        <w:t xml:space="preserve">o bairro do Caramujo, calculando o percentual do volume diário aterrado que será representado pelo volume de resíduos gerados no </w:t>
      </w:r>
      <w:r w:rsidR="00266389" w:rsidRPr="00091DB0">
        <w:rPr>
          <w:rFonts w:cs="Arial"/>
        </w:rPr>
        <w:t>Município</w:t>
      </w:r>
      <w:r w:rsidR="0088678B" w:rsidRPr="00091DB0">
        <w:rPr>
          <w:rFonts w:cs="Arial"/>
        </w:rPr>
        <w:t xml:space="preserve"> com a perspectiva de 20 anos e/ou em relação à vida útil do aterro; considerando as possibilidades da redução da quantidade de resíduos biodegradáveis a serem dispostos no aterro; bem como a redução de possíveis níveis de toxidade dos resíduos dispostos</w:t>
      </w:r>
      <w:r w:rsidRPr="00091DB0">
        <w:rPr>
          <w:rFonts w:cs="Arial"/>
        </w:rPr>
        <w:t xml:space="preserve">; </w:t>
      </w:r>
      <w:r w:rsidR="0088678B" w:rsidRPr="00091DB0">
        <w:rPr>
          <w:rFonts w:cs="Arial"/>
        </w:rPr>
        <w:t xml:space="preserve">apresentação de propostas tecnológicas </w:t>
      </w:r>
      <w:proofErr w:type="spellStart"/>
      <w:r w:rsidR="0088678B" w:rsidRPr="00091DB0">
        <w:rPr>
          <w:rFonts w:cs="Arial"/>
        </w:rPr>
        <w:t>inovadorasde</w:t>
      </w:r>
      <w:proofErr w:type="spellEnd"/>
      <w:r w:rsidR="0088678B" w:rsidRPr="00091DB0">
        <w:rPr>
          <w:rFonts w:cs="Arial"/>
        </w:rPr>
        <w:t xml:space="preserve"> destinação final de rejeitos ambientalmente adequadas, considerando, entre outras coisas, a promoção do </w:t>
      </w:r>
      <w:r w:rsidR="0088678B" w:rsidRPr="00091DB0">
        <w:rPr>
          <w:rFonts w:cs="Arial"/>
        </w:rPr>
        <w:lastRenderedPageBreak/>
        <w:t>pré</w:t>
      </w:r>
      <w:r w:rsidR="00EF0719" w:rsidRPr="00091DB0">
        <w:rPr>
          <w:rFonts w:cs="Arial"/>
        </w:rPr>
        <w:t>-</w:t>
      </w:r>
      <w:r w:rsidR="0088678B" w:rsidRPr="00091DB0">
        <w:rPr>
          <w:rFonts w:cs="Arial"/>
        </w:rPr>
        <w:t xml:space="preserve">tratamento dos resíduos antes de sua deposição em aterros, buscando evitar a mistura de resíduos potencialmente perigosos e definindo determinados tipos de resíduos </w:t>
      </w:r>
      <w:r w:rsidR="00EF0719" w:rsidRPr="00091DB0">
        <w:rPr>
          <w:rFonts w:cs="Arial"/>
        </w:rPr>
        <w:t>que devem seguir para unidades de tratamento específicas</w:t>
      </w:r>
      <w:r w:rsidR="0088678B" w:rsidRPr="00091DB0">
        <w:rPr>
          <w:rFonts w:cs="Arial"/>
        </w:rPr>
        <w:t xml:space="preserve">; elaboração da planta de situação do(s) destino(s) </w:t>
      </w:r>
      <w:proofErr w:type="gramStart"/>
      <w:r w:rsidR="0088678B" w:rsidRPr="00091DB0">
        <w:rPr>
          <w:rFonts w:cs="Arial"/>
        </w:rPr>
        <w:t>final(</w:t>
      </w:r>
      <w:proofErr w:type="gramEnd"/>
      <w:r w:rsidR="0088678B" w:rsidRPr="00091DB0">
        <w:rPr>
          <w:rFonts w:cs="Arial"/>
        </w:rPr>
        <w:t>is) dos resíduos sólidos, sobre mapa básico em escala adequada, e indicar os melhores itinerário</w:t>
      </w:r>
      <w:r w:rsidR="009F1AE8" w:rsidRPr="00091DB0">
        <w:rPr>
          <w:rFonts w:cs="Arial"/>
        </w:rPr>
        <w:t>s</w:t>
      </w:r>
      <w:r w:rsidR="0088678B" w:rsidRPr="00091DB0">
        <w:rPr>
          <w:rFonts w:cs="Arial"/>
        </w:rPr>
        <w:t xml:space="preserve"> (objetivando a redução do risco de acidentes e a economia de recursos) entre os setores de coleta e os destinos finais, incluindo as novas soluções apresentadas respeitando o princípio da proximidade; </w:t>
      </w:r>
    </w:p>
    <w:p w:rsidR="0088678B" w:rsidRPr="00091DB0" w:rsidRDefault="002176E4" w:rsidP="00091DB0">
      <w:pPr>
        <w:pStyle w:val="PargrafodaLista"/>
        <w:numPr>
          <w:ilvl w:val="0"/>
          <w:numId w:val="22"/>
        </w:numPr>
        <w:spacing w:line="312" w:lineRule="auto"/>
        <w:rPr>
          <w:rFonts w:cs="Arial"/>
        </w:rPr>
      </w:pPr>
      <w:r w:rsidRPr="00091DB0">
        <w:rPr>
          <w:rFonts w:cs="Arial"/>
        </w:rPr>
        <w:t>A</w:t>
      </w:r>
      <w:r w:rsidR="0088678B" w:rsidRPr="00091DB0">
        <w:rPr>
          <w:rFonts w:cs="Arial"/>
        </w:rPr>
        <w:t xml:space="preserve">presentação de programa de controle de fluxo e monitoramento de resíduos, com a finalidade de obter ações preventivas e corretivas a serem praticadas com a finalidade de reduzir o transporte de resíduos e melhora da </w:t>
      </w:r>
      <w:proofErr w:type="gramStart"/>
      <w:r w:rsidR="0088678B" w:rsidRPr="00091DB0">
        <w:rPr>
          <w:rFonts w:cs="Arial"/>
        </w:rPr>
        <w:t>regulamentação da matéria, assim como introduzir novos instrumentos de gerenciamento, estatísticas fiáveis e comparáveis em matéria de resíduos, tendo como base outros planos de gerenciamento e a adequada aplicação da legislação</w:t>
      </w:r>
      <w:proofErr w:type="gramEnd"/>
      <w:r w:rsidR="0088678B" w:rsidRPr="00091DB0">
        <w:rPr>
          <w:rFonts w:cs="Arial"/>
        </w:rPr>
        <w:t xml:space="preserve">; </w:t>
      </w:r>
    </w:p>
    <w:p w:rsidR="0088678B" w:rsidRPr="00091DB0" w:rsidRDefault="002176E4" w:rsidP="00091DB0">
      <w:pPr>
        <w:pStyle w:val="PargrafodaLista"/>
        <w:numPr>
          <w:ilvl w:val="0"/>
          <w:numId w:val="22"/>
        </w:numPr>
        <w:spacing w:line="312" w:lineRule="auto"/>
        <w:rPr>
          <w:rFonts w:cs="Arial"/>
        </w:rPr>
      </w:pPr>
      <w:r w:rsidRPr="00091DB0">
        <w:rPr>
          <w:rFonts w:cs="Arial"/>
        </w:rPr>
        <w:t>I</w:t>
      </w:r>
      <w:r w:rsidR="0088678B" w:rsidRPr="00091DB0">
        <w:rPr>
          <w:rFonts w:cs="Arial"/>
        </w:rPr>
        <w:t xml:space="preserve">dentificação dos passivos ambientais relacionados aos resíduos sólidos, incluindo áreas contaminadas, e </w:t>
      </w:r>
      <w:r w:rsidR="009F1AE8" w:rsidRPr="00091DB0">
        <w:rPr>
          <w:rFonts w:cs="Arial"/>
        </w:rPr>
        <w:t xml:space="preserve">proposição de </w:t>
      </w:r>
      <w:r w:rsidR="0088678B" w:rsidRPr="00091DB0">
        <w:rPr>
          <w:rFonts w:cs="Arial"/>
        </w:rPr>
        <w:t xml:space="preserve">respectivas medidas saneadoras; </w:t>
      </w:r>
    </w:p>
    <w:p w:rsidR="0088678B" w:rsidRPr="00091DB0" w:rsidRDefault="002176E4" w:rsidP="00091DB0">
      <w:pPr>
        <w:pStyle w:val="PargrafodaLista"/>
        <w:numPr>
          <w:ilvl w:val="0"/>
          <w:numId w:val="22"/>
        </w:numPr>
        <w:spacing w:line="312" w:lineRule="auto"/>
        <w:rPr>
          <w:rFonts w:cs="Arial"/>
        </w:rPr>
      </w:pPr>
      <w:r w:rsidRPr="00091DB0">
        <w:rPr>
          <w:rFonts w:cs="Arial"/>
        </w:rPr>
        <w:t>D</w:t>
      </w:r>
      <w:r w:rsidR="0088678B" w:rsidRPr="00091DB0">
        <w:rPr>
          <w:rFonts w:cs="Arial"/>
        </w:rPr>
        <w:t>efinição dos procedimentos operacionais e especificações mínimas a serem adotados nos serviços públicos de limpeza urbana e de manejo de resíduos sólidos, incluída a disposição final ambientalmente adequada dos rejeitos e observada a Lei</w:t>
      </w:r>
      <w:ins w:id="796" w:author="flaviapinheiro" w:date="2018-07-27T16:32:00Z">
        <w:r w:rsidR="00B15D7E">
          <w:rPr>
            <w:rFonts w:cs="Arial"/>
          </w:rPr>
          <w:t xml:space="preserve"> Federal</w:t>
        </w:r>
      </w:ins>
      <w:del w:id="797" w:author="flaviapinheiro" w:date="2018-07-27T16:32:00Z">
        <w:r w:rsidR="0088678B" w:rsidRPr="00091DB0" w:rsidDel="00B15D7E">
          <w:rPr>
            <w:rFonts w:cs="Arial"/>
          </w:rPr>
          <w:delText xml:space="preserve"> </w:delText>
        </w:r>
      </w:del>
      <w:ins w:id="798" w:author="flaviapinheiro" w:date="2018-07-27T16:34:00Z">
        <w:r w:rsidR="00591771">
          <w:rPr>
            <w:rFonts w:cs="Arial"/>
          </w:rPr>
          <w:t xml:space="preserve"> </w:t>
        </w:r>
      </w:ins>
      <w:r w:rsidR="0088678B" w:rsidRPr="00091DB0">
        <w:rPr>
          <w:rFonts w:cs="Arial"/>
        </w:rPr>
        <w:t xml:space="preserve">nº 11.445, de 2007; </w:t>
      </w:r>
    </w:p>
    <w:p w:rsidR="0088678B" w:rsidRPr="00091DB0" w:rsidRDefault="002176E4" w:rsidP="00091DB0">
      <w:pPr>
        <w:pStyle w:val="PargrafodaLista"/>
        <w:numPr>
          <w:ilvl w:val="0"/>
          <w:numId w:val="22"/>
        </w:numPr>
        <w:spacing w:line="312" w:lineRule="auto"/>
        <w:rPr>
          <w:rFonts w:cs="Arial"/>
        </w:rPr>
      </w:pPr>
      <w:r w:rsidRPr="00091DB0">
        <w:rPr>
          <w:rFonts w:cs="Arial"/>
        </w:rPr>
        <w:t>A</w:t>
      </w:r>
      <w:r w:rsidR="0088678B" w:rsidRPr="00091DB0">
        <w:rPr>
          <w:rFonts w:cs="Arial"/>
        </w:rPr>
        <w:t xml:space="preserve">presentação de indicadores de desempenho operacional e ambiental dos serviços públicos de limpeza urbana e de manejo de resíduos sólidos; </w:t>
      </w:r>
    </w:p>
    <w:p w:rsidR="0088678B" w:rsidRPr="00091DB0" w:rsidRDefault="002176E4" w:rsidP="00091DB0">
      <w:pPr>
        <w:pStyle w:val="PargrafodaLista"/>
        <w:numPr>
          <w:ilvl w:val="0"/>
          <w:numId w:val="22"/>
        </w:numPr>
        <w:spacing w:line="312" w:lineRule="auto"/>
        <w:rPr>
          <w:rFonts w:cs="Arial"/>
        </w:rPr>
      </w:pPr>
      <w:r w:rsidRPr="00091DB0">
        <w:rPr>
          <w:rFonts w:cs="Arial"/>
        </w:rPr>
        <w:t>E</w:t>
      </w:r>
      <w:r w:rsidR="0088678B" w:rsidRPr="00091DB0">
        <w:rPr>
          <w:rFonts w:cs="Arial"/>
        </w:rPr>
        <w:t xml:space="preserve">stabelecimento de propostas de formas de modelagens de prestação dos serviços de limpeza urbana e manejo de resíduos sólidos que prezem pela adequação, universalização e sustentabilidade ambiental, social e financeira; </w:t>
      </w:r>
    </w:p>
    <w:p w:rsidR="0088678B" w:rsidRPr="00091DB0" w:rsidRDefault="006045B0" w:rsidP="00091DB0">
      <w:pPr>
        <w:pStyle w:val="PargrafodaLista"/>
        <w:numPr>
          <w:ilvl w:val="0"/>
          <w:numId w:val="22"/>
        </w:numPr>
        <w:spacing w:line="312" w:lineRule="auto"/>
        <w:rPr>
          <w:rFonts w:cs="Arial"/>
        </w:rPr>
      </w:pPr>
      <w:r w:rsidRPr="00091DB0">
        <w:rPr>
          <w:rFonts w:cs="Arial"/>
        </w:rPr>
        <w:t xml:space="preserve">Apresentação </w:t>
      </w:r>
      <w:r w:rsidR="0088678B" w:rsidRPr="00091DB0">
        <w:rPr>
          <w:rFonts w:cs="Arial"/>
        </w:rPr>
        <w:t>de proposta de sistema de cálculo dos custos da prestação dos serviços públicos de limpeza urbana e de manejo de resíduos sólidos, bem como a forma de cobrança desses serviços, observada a Lei</w:t>
      </w:r>
      <w:ins w:id="799" w:author="flaviapinheiro" w:date="2018-07-27T16:32:00Z">
        <w:r w:rsidR="00B15D7E">
          <w:rPr>
            <w:rFonts w:cs="Arial"/>
          </w:rPr>
          <w:t xml:space="preserve"> Federal</w:t>
        </w:r>
      </w:ins>
      <w:r w:rsidR="0088678B" w:rsidRPr="00091DB0">
        <w:rPr>
          <w:rFonts w:cs="Arial"/>
        </w:rPr>
        <w:t xml:space="preserve"> nº 11.445, de 2007; </w:t>
      </w:r>
    </w:p>
    <w:p w:rsidR="0088678B" w:rsidRPr="00091DB0" w:rsidRDefault="006045B0" w:rsidP="00091DB0">
      <w:pPr>
        <w:pStyle w:val="PargrafodaLista"/>
        <w:numPr>
          <w:ilvl w:val="0"/>
          <w:numId w:val="22"/>
        </w:numPr>
        <w:spacing w:line="312" w:lineRule="auto"/>
        <w:rPr>
          <w:rFonts w:cs="Arial"/>
        </w:rPr>
      </w:pPr>
      <w:r w:rsidRPr="00091DB0">
        <w:rPr>
          <w:rFonts w:cs="Arial"/>
        </w:rPr>
        <w:t xml:space="preserve">Apresentação </w:t>
      </w:r>
      <w:r w:rsidR="0088678B" w:rsidRPr="00091DB0">
        <w:rPr>
          <w:rFonts w:cs="Arial"/>
        </w:rPr>
        <w:t xml:space="preserve">de proposta de regime remuneratório que assegure, ao mesmo tempo, modicidade da contraprestação dos usuários e saúde </w:t>
      </w:r>
      <w:proofErr w:type="spellStart"/>
      <w:r w:rsidR="0088678B" w:rsidRPr="00091DB0">
        <w:rPr>
          <w:rFonts w:cs="Arial"/>
        </w:rPr>
        <w:t>financeirapara</w:t>
      </w:r>
      <w:proofErr w:type="spellEnd"/>
      <w:r w:rsidR="0088678B" w:rsidRPr="00091DB0">
        <w:rPr>
          <w:rFonts w:cs="Arial"/>
        </w:rPr>
        <w:t xml:space="preserve"> a execução de serviços de manejo de resíduos sólidos, sem prejuízo de indicar o emprego de outras fontes de financiamento para alcançar os mesmos objetivos. Afora isso, deverá indicar proposta de financiamento público do custeio e da ampliação da limpeza urbana, que assegure a seu equilíbrio econômico financeiro; </w:t>
      </w:r>
    </w:p>
    <w:p w:rsidR="0088678B" w:rsidRPr="00091DB0" w:rsidRDefault="006045B0" w:rsidP="00091DB0">
      <w:pPr>
        <w:pStyle w:val="PargrafodaLista"/>
        <w:numPr>
          <w:ilvl w:val="0"/>
          <w:numId w:val="22"/>
        </w:numPr>
        <w:spacing w:line="312" w:lineRule="auto"/>
        <w:rPr>
          <w:rFonts w:cs="Arial"/>
        </w:rPr>
      </w:pPr>
      <w:r w:rsidRPr="00091DB0">
        <w:rPr>
          <w:rFonts w:cs="Arial"/>
        </w:rPr>
        <w:t xml:space="preserve">Estruturação </w:t>
      </w:r>
      <w:r w:rsidR="0088678B" w:rsidRPr="00091DB0">
        <w:rPr>
          <w:rFonts w:cs="Arial"/>
        </w:rPr>
        <w:t xml:space="preserve">e estabelecimento de conjunto de regras para o transporte e outras etapas do gerenciamento de resíduos sólidos de que trata o art. 20 da </w:t>
      </w:r>
      <w:r w:rsidR="0088678B" w:rsidRPr="00091DB0">
        <w:rPr>
          <w:rFonts w:cs="Arial"/>
        </w:rPr>
        <w:lastRenderedPageBreak/>
        <w:t xml:space="preserve">Lei </w:t>
      </w:r>
      <w:ins w:id="800" w:author="flaviapinheiro" w:date="2018-07-27T16:32:00Z">
        <w:r w:rsidR="00B15D7E">
          <w:rPr>
            <w:rFonts w:cs="Arial"/>
          </w:rPr>
          <w:t>Federal</w:t>
        </w:r>
        <w:r w:rsidR="00B15D7E" w:rsidRPr="00091DB0">
          <w:rPr>
            <w:rFonts w:cs="Arial"/>
          </w:rPr>
          <w:t xml:space="preserve"> </w:t>
        </w:r>
        <w:r w:rsidR="00B15D7E">
          <w:rPr>
            <w:rFonts w:cs="Arial"/>
          </w:rPr>
          <w:t xml:space="preserve">nº </w:t>
        </w:r>
      </w:ins>
      <w:r w:rsidR="0088678B" w:rsidRPr="00091DB0">
        <w:rPr>
          <w:rFonts w:cs="Arial"/>
        </w:rPr>
        <w:t xml:space="preserve">12.305/2010, observadas as normas estabelecidas pelos órgãos do SISNAMA e do SNVS e demais disposições pertinentes da legislação federal, estadual e municipal com a finalidade do transporte de resíduos ser minimizado tendo em vista a redução do risco de acidentes e a economia de recursos; </w:t>
      </w:r>
    </w:p>
    <w:p w:rsidR="0088678B" w:rsidRPr="00091DB0" w:rsidRDefault="006045B0" w:rsidP="00091DB0">
      <w:pPr>
        <w:pStyle w:val="PargrafodaLista"/>
        <w:numPr>
          <w:ilvl w:val="0"/>
          <w:numId w:val="22"/>
        </w:numPr>
        <w:spacing w:line="312" w:lineRule="auto"/>
        <w:rPr>
          <w:rFonts w:cs="Arial"/>
        </w:rPr>
      </w:pPr>
      <w:r w:rsidRPr="00091DB0">
        <w:rPr>
          <w:rFonts w:cs="Arial"/>
        </w:rPr>
        <w:t xml:space="preserve">Proposição </w:t>
      </w:r>
      <w:r w:rsidR="0088678B" w:rsidRPr="00091DB0">
        <w:rPr>
          <w:rFonts w:cs="Arial"/>
        </w:rPr>
        <w:t xml:space="preserve">de mecanismos e instrumentos institucionais para implantar e/ou aperfeiçoar as atividades de regulação e de fiscalização incidentes sobre os serviços de limpeza urbana e manejo de resíduos sólidos, destacando o princípio da prevenção; </w:t>
      </w:r>
    </w:p>
    <w:p w:rsidR="0088678B" w:rsidRPr="00091DB0" w:rsidRDefault="006045B0" w:rsidP="00091DB0">
      <w:pPr>
        <w:pStyle w:val="PargrafodaLista"/>
        <w:numPr>
          <w:ilvl w:val="0"/>
          <w:numId w:val="22"/>
        </w:numPr>
        <w:spacing w:line="312" w:lineRule="auto"/>
        <w:rPr>
          <w:rFonts w:cs="Arial"/>
        </w:rPr>
      </w:pPr>
      <w:r w:rsidRPr="00091DB0">
        <w:rPr>
          <w:rFonts w:cs="Arial"/>
        </w:rPr>
        <w:t xml:space="preserve">Definição </w:t>
      </w:r>
      <w:r w:rsidR="0088678B" w:rsidRPr="00091DB0">
        <w:rPr>
          <w:rFonts w:cs="Arial"/>
        </w:rPr>
        <w:t xml:space="preserve">das responsabilidades quanto à sua </w:t>
      </w:r>
      <w:proofErr w:type="gramStart"/>
      <w:r w:rsidR="0088678B" w:rsidRPr="00091DB0">
        <w:rPr>
          <w:rFonts w:cs="Arial"/>
        </w:rPr>
        <w:t>implementação</w:t>
      </w:r>
      <w:proofErr w:type="gramEnd"/>
      <w:r w:rsidR="0088678B" w:rsidRPr="00091DB0">
        <w:rPr>
          <w:rFonts w:cs="Arial"/>
        </w:rPr>
        <w:t xml:space="preserve"> e operacionalização, incluídas as etapas do plano de gerenciamento de resíduos sólidos a que se refere o art. 20, da mesma lei, a cargo do poder público; </w:t>
      </w:r>
    </w:p>
    <w:p w:rsidR="0088678B" w:rsidRPr="00091DB0" w:rsidRDefault="006045B0" w:rsidP="00091DB0">
      <w:pPr>
        <w:pStyle w:val="PargrafodaLista"/>
        <w:numPr>
          <w:ilvl w:val="0"/>
          <w:numId w:val="22"/>
        </w:numPr>
        <w:spacing w:line="312" w:lineRule="auto"/>
        <w:rPr>
          <w:rFonts w:cs="Arial"/>
        </w:rPr>
      </w:pPr>
      <w:r w:rsidRPr="00091DB0">
        <w:rPr>
          <w:rFonts w:cs="Arial"/>
        </w:rPr>
        <w:t xml:space="preserve">Elaboração </w:t>
      </w:r>
      <w:r w:rsidR="0088678B" w:rsidRPr="00091DB0">
        <w:rPr>
          <w:rFonts w:cs="Arial"/>
        </w:rPr>
        <w:t xml:space="preserve">de proposta de regulação ou de mecanismos técnico-administrativos para a realização de acordos setoriais e/ou de termos de compromisso a serem firmados entre o Poder Público Municipal e o setor empresarial, conforme previsto no parágrafo primeiro do artigo 33, da lei </w:t>
      </w:r>
      <w:ins w:id="801" w:author="flaviapinheiro" w:date="2018-07-27T16:32:00Z">
        <w:r w:rsidR="00B15D7E">
          <w:rPr>
            <w:rFonts w:cs="Arial"/>
          </w:rPr>
          <w:t>Federal</w:t>
        </w:r>
        <w:proofErr w:type="gramStart"/>
        <w:r w:rsidR="00B15D7E" w:rsidRPr="00091DB0">
          <w:rPr>
            <w:rFonts w:cs="Arial"/>
          </w:rPr>
          <w:t xml:space="preserve"> </w:t>
        </w:r>
      </w:ins>
      <w:ins w:id="802" w:author="flaviapinheiro" w:date="2018-07-27T16:33:00Z">
        <w:r w:rsidR="00B15D7E">
          <w:rPr>
            <w:rFonts w:cs="Arial"/>
          </w:rPr>
          <w:t xml:space="preserve"> </w:t>
        </w:r>
        <w:proofErr w:type="gramEnd"/>
        <w:r w:rsidR="00B15D7E">
          <w:rPr>
            <w:rFonts w:cs="Arial"/>
          </w:rPr>
          <w:t>nº</w:t>
        </w:r>
      </w:ins>
      <w:ins w:id="803" w:author="flaviapinheiro" w:date="2018-07-27T16:34:00Z">
        <w:r w:rsidR="00591771">
          <w:rPr>
            <w:rFonts w:cs="Arial"/>
          </w:rPr>
          <w:t xml:space="preserve"> </w:t>
        </w:r>
      </w:ins>
      <w:r w:rsidR="0088678B" w:rsidRPr="00091DB0">
        <w:rPr>
          <w:rFonts w:cs="Arial"/>
        </w:rPr>
        <w:t>12.305/2010, que se refere à logística reversa, no que concerne aos produtos comercializados em embalagens plásticas, metálicas, de vidro e demais produtos e embalagens</w:t>
      </w:r>
      <w:r w:rsidR="00EF0719" w:rsidRPr="00091DB0">
        <w:rPr>
          <w:rFonts w:cs="Arial"/>
        </w:rPr>
        <w:t xml:space="preserve"> e considerando as metas definidas no Plano Estadual de resíduos Sólidos - PERS</w:t>
      </w:r>
      <w:r w:rsidR="0088678B" w:rsidRPr="00091DB0">
        <w:rPr>
          <w:rFonts w:cs="Arial"/>
        </w:rPr>
        <w:t xml:space="preserve">; </w:t>
      </w:r>
    </w:p>
    <w:p w:rsidR="0088678B" w:rsidRPr="00091DB0" w:rsidRDefault="006045B0" w:rsidP="00091DB0">
      <w:pPr>
        <w:pStyle w:val="PargrafodaLista"/>
        <w:numPr>
          <w:ilvl w:val="0"/>
          <w:numId w:val="22"/>
        </w:numPr>
        <w:spacing w:line="312" w:lineRule="auto"/>
        <w:rPr>
          <w:rFonts w:cs="Arial"/>
        </w:rPr>
      </w:pPr>
      <w:r w:rsidRPr="00091DB0">
        <w:rPr>
          <w:rFonts w:cs="Arial"/>
        </w:rPr>
        <w:t xml:space="preserve">Descrição </w:t>
      </w:r>
      <w:r w:rsidR="0088678B" w:rsidRPr="00091DB0">
        <w:rPr>
          <w:rFonts w:cs="Arial"/>
        </w:rPr>
        <w:t xml:space="preserve">das formas e dos limites da participação do poder público local na coleta seletiva e na logística reversa, respeitado o disposto no art. 33, da Lei 12.305/2010 e de outras ações relativas à responsabilidade compartilhada pelo ciclo de vida dos produtos pelos fabricantes, importadores, distribuidores e comerciantes dos produtos elencados nos incisos dos parágrafos do respectivo artigo; </w:t>
      </w:r>
    </w:p>
    <w:p w:rsidR="0088678B" w:rsidRPr="00091DB0" w:rsidRDefault="006045B0" w:rsidP="00091DB0">
      <w:pPr>
        <w:pStyle w:val="PargrafodaLista"/>
        <w:numPr>
          <w:ilvl w:val="0"/>
          <w:numId w:val="22"/>
        </w:numPr>
        <w:spacing w:line="312" w:lineRule="auto"/>
        <w:rPr>
          <w:rFonts w:cs="Arial"/>
        </w:rPr>
      </w:pPr>
      <w:r w:rsidRPr="00091DB0">
        <w:rPr>
          <w:rFonts w:cs="Arial"/>
        </w:rPr>
        <w:t xml:space="preserve">Definição </w:t>
      </w:r>
      <w:r w:rsidR="0088678B" w:rsidRPr="00091DB0">
        <w:rPr>
          <w:rFonts w:cs="Arial"/>
        </w:rPr>
        <w:t xml:space="preserve">de programas e ações de capacitação </w:t>
      </w:r>
      <w:proofErr w:type="gramStart"/>
      <w:r w:rsidR="0088678B" w:rsidRPr="00091DB0">
        <w:rPr>
          <w:rFonts w:cs="Arial"/>
        </w:rPr>
        <w:t>técnica voltados</w:t>
      </w:r>
      <w:proofErr w:type="gramEnd"/>
      <w:r w:rsidR="0088678B" w:rsidRPr="00091DB0">
        <w:rPr>
          <w:rFonts w:cs="Arial"/>
        </w:rPr>
        <w:t xml:space="preserve"> para sua implementação e operacionalização do plano de resíduos em harmonia com o plano de saneamento; </w:t>
      </w:r>
    </w:p>
    <w:p w:rsidR="0088678B" w:rsidRPr="00091DB0" w:rsidRDefault="006045B0" w:rsidP="00091DB0">
      <w:pPr>
        <w:pStyle w:val="PargrafodaLista"/>
        <w:numPr>
          <w:ilvl w:val="0"/>
          <w:numId w:val="22"/>
        </w:numPr>
        <w:spacing w:line="312" w:lineRule="auto"/>
        <w:rPr>
          <w:rFonts w:cs="Arial"/>
        </w:rPr>
      </w:pPr>
      <w:r w:rsidRPr="00091DB0">
        <w:rPr>
          <w:rFonts w:cs="Arial"/>
        </w:rPr>
        <w:t xml:space="preserve">Indicação </w:t>
      </w:r>
      <w:r w:rsidR="0088678B" w:rsidRPr="00091DB0">
        <w:rPr>
          <w:rFonts w:cs="Arial"/>
        </w:rPr>
        <w:t xml:space="preserve">de programas e ações de educação ambiental que promovam a sensibilização para a não geração, a redução, a reutilização e a reciclagem de resíduos sólidos, assim como o intercâmbio de boas práticas; </w:t>
      </w:r>
    </w:p>
    <w:p w:rsidR="0088678B" w:rsidRPr="00091DB0" w:rsidRDefault="006045B0" w:rsidP="00091DB0">
      <w:pPr>
        <w:pStyle w:val="PargrafodaLista"/>
        <w:numPr>
          <w:ilvl w:val="0"/>
          <w:numId w:val="22"/>
        </w:numPr>
        <w:spacing w:line="312" w:lineRule="auto"/>
        <w:rPr>
          <w:rFonts w:cs="Arial"/>
        </w:rPr>
      </w:pPr>
      <w:r w:rsidRPr="00091DB0">
        <w:rPr>
          <w:rFonts w:cs="Arial"/>
        </w:rPr>
        <w:t xml:space="preserve">Desenvolvimento </w:t>
      </w:r>
      <w:r w:rsidR="0088678B" w:rsidRPr="00091DB0">
        <w:rPr>
          <w:rFonts w:cs="Arial"/>
        </w:rPr>
        <w:t xml:space="preserve">de programas e ações para a formação e participação dos grupos interessados, em especial das cooperativas ou outras formas de associação de catadores de materiais reutilizáveis e recicláveis formadas por pessoas físicas de baixa renda, se houver; </w:t>
      </w:r>
    </w:p>
    <w:p w:rsidR="0088678B" w:rsidRPr="00091DB0" w:rsidRDefault="006045B0" w:rsidP="00091DB0">
      <w:pPr>
        <w:pStyle w:val="PargrafodaLista"/>
        <w:numPr>
          <w:ilvl w:val="0"/>
          <w:numId w:val="22"/>
        </w:numPr>
        <w:spacing w:line="312" w:lineRule="auto"/>
        <w:rPr>
          <w:rFonts w:cs="Arial"/>
        </w:rPr>
      </w:pPr>
      <w:r w:rsidRPr="00091DB0">
        <w:rPr>
          <w:rFonts w:cs="Arial"/>
        </w:rPr>
        <w:t xml:space="preserve">Estabelecimento </w:t>
      </w:r>
      <w:r w:rsidR="0088678B" w:rsidRPr="00091DB0">
        <w:rPr>
          <w:rFonts w:cs="Arial"/>
        </w:rPr>
        <w:t xml:space="preserve">de mecanismos para a criação de fontes de negócios, emprego e renda, mediante a valorização dos resíduos sólidos, enquanto matéria prima utilizável em novos produtos; </w:t>
      </w:r>
    </w:p>
    <w:p w:rsidR="0088678B" w:rsidRPr="00091DB0" w:rsidRDefault="006045B0" w:rsidP="00091DB0">
      <w:pPr>
        <w:pStyle w:val="PargrafodaLista"/>
        <w:numPr>
          <w:ilvl w:val="0"/>
          <w:numId w:val="22"/>
        </w:numPr>
        <w:spacing w:line="312" w:lineRule="auto"/>
        <w:rPr>
          <w:rFonts w:cs="Arial"/>
        </w:rPr>
      </w:pPr>
      <w:r w:rsidRPr="00091DB0">
        <w:rPr>
          <w:rFonts w:cs="Arial"/>
        </w:rPr>
        <w:lastRenderedPageBreak/>
        <w:t xml:space="preserve">Definição </w:t>
      </w:r>
      <w:r w:rsidR="0088678B" w:rsidRPr="00091DB0">
        <w:rPr>
          <w:rFonts w:cs="Arial"/>
        </w:rPr>
        <w:t xml:space="preserve">de meios a serem utilizados para o controle e a fiscalização, no âmbito local, da implementação e operacionalização dos planos de gerenciamento de resíduos sólidos de que trata o art. 20 e dos sistemas de logística </w:t>
      </w:r>
      <w:proofErr w:type="gramStart"/>
      <w:r w:rsidR="0088678B" w:rsidRPr="00091DB0">
        <w:rPr>
          <w:rFonts w:cs="Arial"/>
        </w:rPr>
        <w:t>reversa previstos</w:t>
      </w:r>
      <w:proofErr w:type="gramEnd"/>
      <w:r w:rsidR="0088678B" w:rsidRPr="00091DB0">
        <w:rPr>
          <w:rFonts w:cs="Arial"/>
        </w:rPr>
        <w:t xml:space="preserve"> no art. 33, bem como dos instrumentos legais propostos para a implementação no nível municipal da logística reversa de embalagens conforme mencionado no item 20; </w:t>
      </w:r>
    </w:p>
    <w:p w:rsidR="0088678B" w:rsidRPr="00091DB0" w:rsidRDefault="0088678B" w:rsidP="00091DB0">
      <w:pPr>
        <w:pStyle w:val="PargrafodaLista"/>
        <w:numPr>
          <w:ilvl w:val="0"/>
          <w:numId w:val="22"/>
        </w:numPr>
        <w:spacing w:line="312" w:lineRule="auto"/>
        <w:rPr>
          <w:rFonts w:cs="Arial"/>
        </w:rPr>
      </w:pPr>
      <w:r w:rsidRPr="00091DB0">
        <w:rPr>
          <w:rFonts w:cs="Arial"/>
        </w:rPr>
        <w:t xml:space="preserve">Periodicidade de sua revisão, observado prioritariamente o período de vigência do plano plurianual municipal. </w:t>
      </w:r>
    </w:p>
    <w:p w:rsidR="0088678B" w:rsidRPr="00091DB0" w:rsidRDefault="0088678B" w:rsidP="00091DB0">
      <w:pPr>
        <w:pStyle w:val="PargrafodaLista"/>
        <w:numPr>
          <w:ilvl w:val="0"/>
          <w:numId w:val="22"/>
        </w:numPr>
        <w:spacing w:line="312" w:lineRule="auto"/>
        <w:rPr>
          <w:rFonts w:cs="Arial"/>
        </w:rPr>
      </w:pPr>
      <w:r w:rsidRPr="00091DB0">
        <w:rPr>
          <w:rFonts w:cs="Arial"/>
        </w:rPr>
        <w:t xml:space="preserve">Indicação de modificações, adaptações ou complementações do arcabouço legal municipal existente que for necessário, a fim de ofertar segurança jurídica para possibilitar o adequado funcionamento dos serviços; </w:t>
      </w:r>
    </w:p>
    <w:p w:rsidR="0088678B" w:rsidRPr="00091DB0" w:rsidRDefault="0088678B" w:rsidP="00091DB0">
      <w:pPr>
        <w:pStyle w:val="PargrafodaLista"/>
        <w:numPr>
          <w:ilvl w:val="0"/>
          <w:numId w:val="22"/>
        </w:numPr>
        <w:spacing w:line="312" w:lineRule="auto"/>
        <w:rPr>
          <w:rFonts w:cs="Arial"/>
        </w:rPr>
      </w:pPr>
      <w:r w:rsidRPr="00091DB0">
        <w:rPr>
          <w:rFonts w:cs="Arial"/>
        </w:rPr>
        <w:t xml:space="preserve">Proposição, quando for possível, sob os aspectos políticos, técnicos, operacionais, financeiros, institucionais e legais, das formas de cooperação federativa com os </w:t>
      </w:r>
      <w:r w:rsidR="00266389" w:rsidRPr="00091DB0">
        <w:rPr>
          <w:rFonts w:cs="Arial"/>
        </w:rPr>
        <w:t>Município</w:t>
      </w:r>
      <w:r w:rsidRPr="00091DB0">
        <w:rPr>
          <w:rFonts w:cs="Arial"/>
        </w:rPr>
        <w:t xml:space="preserve">s da região e/ou o Estado para promover a gestão associada e integrada dos serviços de limpeza urbana e manejo de resíduos sólidos; </w:t>
      </w:r>
    </w:p>
    <w:p w:rsidR="0088678B" w:rsidRPr="00091DB0" w:rsidRDefault="0088678B" w:rsidP="00091DB0">
      <w:pPr>
        <w:pStyle w:val="PargrafodaLista"/>
        <w:numPr>
          <w:ilvl w:val="0"/>
          <w:numId w:val="22"/>
        </w:numPr>
        <w:spacing w:line="312" w:lineRule="auto"/>
        <w:rPr>
          <w:rFonts w:cs="Arial"/>
        </w:rPr>
      </w:pPr>
      <w:r w:rsidRPr="00091DB0">
        <w:rPr>
          <w:rFonts w:cs="Arial"/>
        </w:rPr>
        <w:t xml:space="preserve">Considerando a realidade municipal, apresentar proposta de revisão e adequação da forma de cobrança da população através da taxa de coleta imobiliária de lixo (TCLI) referente ao custeio do serviço de coleta de resíduos sólidos urbanos domiciliares de forma a cobrar menos daqueles que efetivamente estiverem praticando a redução da geração e a reutilização ou reciclagem dos resíduos, e cobrar mais daqueles que geram resíduos sólidos urbanos em quantidades e valores de referência de Lei Municipal que trata do assunto, dentro da lógica do poluidor pagador, ou seja, do gerador pagador. </w:t>
      </w:r>
    </w:p>
    <w:p w:rsidR="0088678B" w:rsidRPr="00091DB0" w:rsidRDefault="0088678B" w:rsidP="00091DB0">
      <w:pPr>
        <w:pStyle w:val="PargrafodaLista"/>
        <w:numPr>
          <w:ilvl w:val="0"/>
          <w:numId w:val="22"/>
        </w:numPr>
        <w:spacing w:line="312" w:lineRule="auto"/>
        <w:rPr>
          <w:rFonts w:cs="Arial"/>
        </w:rPr>
      </w:pPr>
      <w:r w:rsidRPr="00091DB0">
        <w:rPr>
          <w:rFonts w:cs="Arial"/>
        </w:rPr>
        <w:t xml:space="preserve">Apresentar formas de cooperação técnica entre o </w:t>
      </w:r>
      <w:r w:rsidR="00266389" w:rsidRPr="00091DB0">
        <w:rPr>
          <w:rFonts w:cs="Arial"/>
        </w:rPr>
        <w:t>Município</w:t>
      </w:r>
      <w:r w:rsidRPr="00091DB0">
        <w:rPr>
          <w:rFonts w:cs="Arial"/>
        </w:rPr>
        <w:t xml:space="preserve"> e as instituições de ensino e pesquisa públicas e privadas para o desenvolvimento de investigações referentes à </w:t>
      </w:r>
      <w:proofErr w:type="gramStart"/>
      <w:r w:rsidRPr="00091DB0">
        <w:rPr>
          <w:rFonts w:cs="Arial"/>
        </w:rPr>
        <w:t>otimização</w:t>
      </w:r>
      <w:proofErr w:type="gramEnd"/>
      <w:r w:rsidRPr="00091DB0">
        <w:rPr>
          <w:rFonts w:cs="Arial"/>
        </w:rPr>
        <w:t xml:space="preserve"> do descarte, do transporte e da destinação final ou descarte dos resíduos; </w:t>
      </w:r>
    </w:p>
    <w:p w:rsidR="00740CAC" w:rsidRPr="00091DB0" w:rsidRDefault="00740CAC" w:rsidP="00091DB0">
      <w:pPr>
        <w:pStyle w:val="Default"/>
        <w:spacing w:after="120" w:line="312" w:lineRule="auto"/>
        <w:jc w:val="both"/>
        <w:rPr>
          <w:rFonts w:ascii="Arial" w:eastAsia="Arial Unicode MS" w:hAnsi="Arial" w:cs="Arial"/>
          <w:b/>
          <w:color w:val="auto"/>
          <w:sz w:val="22"/>
          <w:szCs w:val="22"/>
        </w:rPr>
      </w:pPr>
    </w:p>
    <w:p w:rsidR="0088678B" w:rsidRPr="00091DB0" w:rsidRDefault="0088678B" w:rsidP="00016DB6">
      <w:pPr>
        <w:pStyle w:val="Ttulo1TR"/>
        <w:numPr>
          <w:ilvl w:val="2"/>
          <w:numId w:val="45"/>
        </w:numPr>
        <w:spacing w:after="120" w:line="312" w:lineRule="auto"/>
        <w:rPr>
          <w:rFonts w:cs="Arial"/>
          <w:sz w:val="22"/>
          <w:szCs w:val="22"/>
        </w:rPr>
      </w:pPr>
      <w:bookmarkStart w:id="804" w:name="_Toc442109306"/>
      <w:r w:rsidRPr="00091DB0">
        <w:rPr>
          <w:rFonts w:cs="Arial"/>
          <w:sz w:val="22"/>
          <w:szCs w:val="22"/>
        </w:rPr>
        <w:t>Definição das metas de prestação de serviços a serem alcançadas ao longo do horizonte de planejamento, incluindo:</w:t>
      </w:r>
      <w:bookmarkEnd w:id="804"/>
    </w:p>
    <w:p w:rsidR="0088678B" w:rsidRPr="00091DB0" w:rsidRDefault="0088678B" w:rsidP="00091DB0">
      <w:pPr>
        <w:pStyle w:val="PargrafodaLista"/>
        <w:numPr>
          <w:ilvl w:val="0"/>
          <w:numId w:val="23"/>
        </w:numPr>
        <w:spacing w:line="312" w:lineRule="auto"/>
        <w:rPr>
          <w:rFonts w:cs="Arial"/>
        </w:rPr>
      </w:pPr>
      <w:r w:rsidRPr="00091DB0">
        <w:rPr>
          <w:rFonts w:cs="Arial"/>
        </w:rPr>
        <w:t xml:space="preserve">Definição da base de indicadores de representação da evolução quantitativa e qualitativa da prestação dos serviços de abastecimento de água, esgotamento sanitário, drenagem pluvial, e de resíduos sólidos urbanos; </w:t>
      </w:r>
    </w:p>
    <w:p w:rsidR="0088678B" w:rsidRPr="00091DB0" w:rsidRDefault="0088678B" w:rsidP="00091DB0">
      <w:pPr>
        <w:pStyle w:val="PargrafodaLista"/>
        <w:numPr>
          <w:ilvl w:val="0"/>
          <w:numId w:val="23"/>
        </w:numPr>
        <w:spacing w:line="312" w:lineRule="auto"/>
        <w:rPr>
          <w:rFonts w:cs="Arial"/>
        </w:rPr>
      </w:pPr>
      <w:r w:rsidRPr="00091DB0">
        <w:rPr>
          <w:rFonts w:cs="Arial"/>
        </w:rPr>
        <w:t xml:space="preserve">Definição das metas a serem alcançadas ao longo do horizonte de planejamento, visando à universalização de atendimento integral com qualidade, regularidade, e sustentabilidade ambiental e econômico-financeira. </w:t>
      </w:r>
    </w:p>
    <w:p w:rsidR="0088678B" w:rsidRPr="00091DB0" w:rsidRDefault="00A10177" w:rsidP="00091DB0">
      <w:pPr>
        <w:pStyle w:val="PargrafodaLista"/>
        <w:numPr>
          <w:ilvl w:val="0"/>
          <w:numId w:val="23"/>
        </w:numPr>
        <w:spacing w:line="312" w:lineRule="auto"/>
        <w:rPr>
          <w:rFonts w:cs="Arial"/>
        </w:rPr>
      </w:pPr>
      <w:r w:rsidRPr="00091DB0">
        <w:rPr>
          <w:rFonts w:cs="Arial"/>
        </w:rPr>
        <w:t xml:space="preserve">Avaliação das alternativas de disposição final dos RSU </w:t>
      </w:r>
      <w:del w:id="805" w:author="flaviapinheiro" w:date="2018-07-27T16:35:00Z">
        <w:r w:rsidRPr="00091DB0" w:rsidDel="00591771">
          <w:rPr>
            <w:rFonts w:cs="Arial"/>
          </w:rPr>
          <w:delText xml:space="preserve">nos aterros regionais, </w:delText>
        </w:r>
      </w:del>
      <w:r w:rsidRPr="00091DB0">
        <w:rPr>
          <w:rFonts w:cs="Arial"/>
        </w:rPr>
        <w:t>segundo sua</w:t>
      </w:r>
      <w:del w:id="806" w:author="flaviapinheiro" w:date="2018-07-27T16:35:00Z">
        <w:r w:rsidRPr="00091DB0" w:rsidDel="00591771">
          <w:rPr>
            <w:rFonts w:cs="Arial"/>
          </w:rPr>
          <w:delText>s</w:delText>
        </w:r>
      </w:del>
      <w:r w:rsidRPr="00091DB0">
        <w:rPr>
          <w:rFonts w:cs="Arial"/>
        </w:rPr>
        <w:t xml:space="preserve"> capacidade</w:t>
      </w:r>
      <w:del w:id="807" w:author="flaviapinheiro" w:date="2018-07-27T16:35:00Z">
        <w:r w:rsidRPr="00091DB0" w:rsidDel="00591771">
          <w:rPr>
            <w:rFonts w:cs="Arial"/>
          </w:rPr>
          <w:delText>s</w:delText>
        </w:r>
      </w:del>
      <w:r w:rsidRPr="00091DB0">
        <w:rPr>
          <w:rFonts w:cs="Arial"/>
        </w:rPr>
        <w:t xml:space="preserve"> e horizonte</w:t>
      </w:r>
      <w:del w:id="808" w:author="flaviapinheiro" w:date="2018-07-27T16:35:00Z">
        <w:r w:rsidRPr="00091DB0" w:rsidDel="00591771">
          <w:rPr>
            <w:rFonts w:cs="Arial"/>
          </w:rPr>
          <w:delText>s</w:delText>
        </w:r>
      </w:del>
      <w:r w:rsidRPr="00091DB0">
        <w:rPr>
          <w:rFonts w:cs="Arial"/>
        </w:rPr>
        <w:t xml:space="preserve"> de vida útil, bem como indicação </w:t>
      </w:r>
      <w:r w:rsidR="0088678B" w:rsidRPr="00091DB0">
        <w:rPr>
          <w:rFonts w:cs="Arial"/>
        </w:rPr>
        <w:t xml:space="preserve">para </w:t>
      </w:r>
      <w:r w:rsidR="0088678B" w:rsidRPr="00091DB0">
        <w:rPr>
          <w:rFonts w:cs="Arial"/>
        </w:rPr>
        <w:lastRenderedPageBreak/>
        <w:t>o destino adequado dos resíduos</w:t>
      </w:r>
      <w:r w:rsidRPr="00091DB0">
        <w:rPr>
          <w:rFonts w:cs="Arial"/>
        </w:rPr>
        <w:t xml:space="preserve"> encaminhados para o</w:t>
      </w:r>
      <w:r w:rsidR="0088678B" w:rsidRPr="00091DB0">
        <w:rPr>
          <w:rFonts w:cs="Arial"/>
        </w:rPr>
        <w:t xml:space="preserve"> aterro sanitário </w:t>
      </w:r>
      <w:r w:rsidRPr="00091DB0">
        <w:rPr>
          <w:rFonts w:cs="Arial"/>
        </w:rPr>
        <w:t>M</w:t>
      </w:r>
      <w:r w:rsidR="0088678B" w:rsidRPr="00091DB0">
        <w:rPr>
          <w:rFonts w:cs="Arial"/>
        </w:rPr>
        <w:t xml:space="preserve">orro do </w:t>
      </w:r>
      <w:r w:rsidRPr="00091DB0">
        <w:rPr>
          <w:rFonts w:cs="Arial"/>
        </w:rPr>
        <w:t>C</w:t>
      </w:r>
      <w:r w:rsidR="0088678B" w:rsidRPr="00091DB0">
        <w:rPr>
          <w:rFonts w:cs="Arial"/>
        </w:rPr>
        <w:t xml:space="preserve">éu com a finalidade de encontrar novas soluções face ao encerramento do mesmo; </w:t>
      </w:r>
    </w:p>
    <w:p w:rsidR="00B50E63" w:rsidRPr="00091DB0" w:rsidRDefault="0088678B" w:rsidP="00091DB0">
      <w:pPr>
        <w:pStyle w:val="PargrafodaLista"/>
        <w:numPr>
          <w:ilvl w:val="0"/>
          <w:numId w:val="23"/>
        </w:numPr>
        <w:spacing w:line="312" w:lineRule="auto"/>
        <w:rPr>
          <w:rFonts w:cs="Arial"/>
        </w:rPr>
      </w:pPr>
      <w:r w:rsidRPr="00091DB0">
        <w:rPr>
          <w:rFonts w:cs="Arial"/>
        </w:rPr>
        <w:t xml:space="preserve">Apresentar os principais dados relativos à situação dos resíduos em Niterói no que concerne à produção de resíduos urbanos e suas opções de gestão num quadro expositivo onde sejam definidos os tipos de tratamento e/ou de destinação no aterro, </w:t>
      </w:r>
      <w:proofErr w:type="spellStart"/>
      <w:r w:rsidRPr="00091DB0">
        <w:rPr>
          <w:rFonts w:cs="Arial"/>
        </w:rPr>
        <w:t>compostagem</w:t>
      </w:r>
      <w:proofErr w:type="spellEnd"/>
      <w:r w:rsidRPr="00091DB0">
        <w:rPr>
          <w:rFonts w:cs="Arial"/>
        </w:rPr>
        <w:t xml:space="preserve">, incineração, reciclagem, transporte e seus impactos no ar, na água, no solo, na paisagem, no ecossistema e nas zonas urbanas; objetivando </w:t>
      </w:r>
      <w:proofErr w:type="gramStart"/>
      <w:r w:rsidRPr="00091DB0">
        <w:rPr>
          <w:rFonts w:cs="Arial"/>
        </w:rPr>
        <w:t>à</w:t>
      </w:r>
      <w:proofErr w:type="gramEnd"/>
      <w:r w:rsidRPr="00091DB0">
        <w:rPr>
          <w:rFonts w:cs="Arial"/>
        </w:rPr>
        <w:t xml:space="preserve"> prevenção dos resíduos, à reciclagem e reutilização, e à otimização da eliminação final e melhoria da monitoração; </w:t>
      </w:r>
    </w:p>
    <w:p w:rsidR="00B50E63" w:rsidRPr="00091DB0" w:rsidRDefault="00B50E63" w:rsidP="00091DB0">
      <w:pPr>
        <w:pStyle w:val="Default"/>
        <w:spacing w:after="120" w:line="312" w:lineRule="auto"/>
        <w:jc w:val="both"/>
        <w:rPr>
          <w:rFonts w:ascii="Arial" w:eastAsia="Arial Unicode MS" w:hAnsi="Arial" w:cs="Arial"/>
          <w:color w:val="auto"/>
          <w:sz w:val="22"/>
          <w:szCs w:val="22"/>
        </w:rPr>
      </w:pPr>
    </w:p>
    <w:p w:rsidR="0088678B" w:rsidRPr="00091DB0" w:rsidRDefault="0088678B" w:rsidP="00016DB6">
      <w:pPr>
        <w:pStyle w:val="Ttulo1TR"/>
        <w:numPr>
          <w:ilvl w:val="2"/>
          <w:numId w:val="45"/>
        </w:numPr>
        <w:spacing w:after="120" w:line="312" w:lineRule="auto"/>
        <w:rPr>
          <w:rFonts w:cs="Arial"/>
          <w:sz w:val="22"/>
          <w:szCs w:val="22"/>
        </w:rPr>
      </w:pPr>
      <w:bookmarkStart w:id="809" w:name="_Toc442109307"/>
      <w:r w:rsidRPr="00091DB0">
        <w:rPr>
          <w:rFonts w:cs="Arial"/>
          <w:sz w:val="22"/>
          <w:szCs w:val="22"/>
        </w:rPr>
        <w:t xml:space="preserve">Definição de critérios para a hierarquia de </w:t>
      </w:r>
      <w:proofErr w:type="gramStart"/>
      <w:r w:rsidRPr="00091DB0">
        <w:rPr>
          <w:rFonts w:cs="Arial"/>
          <w:sz w:val="22"/>
          <w:szCs w:val="22"/>
        </w:rPr>
        <w:t>implementação</w:t>
      </w:r>
      <w:proofErr w:type="gramEnd"/>
      <w:r w:rsidRPr="00091DB0">
        <w:rPr>
          <w:rFonts w:cs="Arial"/>
          <w:sz w:val="22"/>
          <w:szCs w:val="22"/>
        </w:rPr>
        <w:t xml:space="preserve"> das soluções estruturais e não estru</w:t>
      </w:r>
      <w:r w:rsidR="004C1164" w:rsidRPr="00091DB0">
        <w:rPr>
          <w:rFonts w:cs="Arial"/>
          <w:sz w:val="22"/>
          <w:szCs w:val="22"/>
        </w:rPr>
        <w:t>turais</w:t>
      </w:r>
      <w:bookmarkEnd w:id="809"/>
    </w:p>
    <w:p w:rsidR="0088678B" w:rsidRPr="00091DB0" w:rsidRDefault="00591771" w:rsidP="00091DB0">
      <w:pPr>
        <w:spacing w:line="312" w:lineRule="auto"/>
        <w:rPr>
          <w:rFonts w:cs="Arial"/>
        </w:rPr>
      </w:pPr>
      <w:ins w:id="810" w:author="flaviapinheiro" w:date="2018-07-27T16:36:00Z">
        <w:r>
          <w:rPr>
            <w:rFonts w:cs="Arial"/>
          </w:rPr>
          <w:t xml:space="preserve">Os </w:t>
        </w:r>
      </w:ins>
      <w:r w:rsidR="0088678B" w:rsidRPr="00091DB0">
        <w:rPr>
          <w:rFonts w:cs="Arial"/>
        </w:rPr>
        <w:t xml:space="preserve">Critérios técnicos, econômicos, e financeiros pertinentes às próprias soluções estruturais e não estruturais poderão nortear a hierarquização da </w:t>
      </w:r>
      <w:proofErr w:type="gramStart"/>
      <w:r w:rsidR="0088678B" w:rsidRPr="00091DB0">
        <w:rPr>
          <w:rFonts w:cs="Arial"/>
        </w:rPr>
        <w:t>implementação</w:t>
      </w:r>
      <w:proofErr w:type="gramEnd"/>
      <w:r w:rsidR="0088678B" w:rsidRPr="00091DB0">
        <w:rPr>
          <w:rFonts w:cs="Arial"/>
        </w:rPr>
        <w:t xml:space="preserve"> das mesmas ao longo do horizonte de plano. </w:t>
      </w:r>
    </w:p>
    <w:p w:rsidR="0088678B" w:rsidRPr="00091DB0" w:rsidRDefault="0088678B" w:rsidP="00091DB0">
      <w:pPr>
        <w:spacing w:line="312" w:lineRule="auto"/>
        <w:rPr>
          <w:rFonts w:cs="Arial"/>
        </w:rPr>
      </w:pPr>
      <w:r w:rsidRPr="00091DB0">
        <w:rPr>
          <w:rFonts w:cs="Arial"/>
        </w:rPr>
        <w:t xml:space="preserve">A caracterização avançada do grau de desenvolvimento socioeconômico do </w:t>
      </w:r>
      <w:r w:rsidR="00266389" w:rsidRPr="00091DB0">
        <w:rPr>
          <w:rFonts w:cs="Arial"/>
        </w:rPr>
        <w:t>Município</w:t>
      </w:r>
      <w:r w:rsidRPr="00091DB0">
        <w:rPr>
          <w:rFonts w:cs="Arial"/>
        </w:rPr>
        <w:t xml:space="preserve"> (conteúdo do </w:t>
      </w:r>
      <w:r w:rsidR="00A10177" w:rsidRPr="00091DB0">
        <w:rPr>
          <w:rFonts w:cs="Arial"/>
        </w:rPr>
        <w:t>item 8.2</w:t>
      </w:r>
      <w:r w:rsidRPr="00091DB0">
        <w:rPr>
          <w:rFonts w:cs="Arial"/>
        </w:rPr>
        <w:t xml:space="preserve">) e a caracterização territorial-urbana do </w:t>
      </w:r>
      <w:r w:rsidR="00266389" w:rsidRPr="00091DB0">
        <w:rPr>
          <w:rFonts w:cs="Arial"/>
        </w:rPr>
        <w:t>Município</w:t>
      </w:r>
      <w:r w:rsidRPr="00091DB0">
        <w:rPr>
          <w:rFonts w:cs="Arial"/>
        </w:rPr>
        <w:t xml:space="preserve"> (conteúdo do </w:t>
      </w:r>
      <w:r w:rsidR="00A10177" w:rsidRPr="00091DB0">
        <w:rPr>
          <w:rFonts w:cs="Arial"/>
        </w:rPr>
        <w:t>item 8.4</w:t>
      </w:r>
      <w:r w:rsidRPr="00091DB0">
        <w:rPr>
          <w:rFonts w:cs="Arial"/>
        </w:rPr>
        <w:t xml:space="preserve">) com base em indicadores de Saúde Pública, Educação, Economia, Trabalho e Renda, e Domicílios também </w:t>
      </w:r>
      <w:del w:id="811" w:author="flaviapinheiro" w:date="2018-07-27T16:36:00Z">
        <w:r w:rsidRPr="00091DB0" w:rsidDel="00591771">
          <w:rPr>
            <w:rFonts w:cs="Arial"/>
          </w:rPr>
          <w:delText>poderão</w:delText>
        </w:r>
      </w:del>
      <w:r w:rsidRPr="00091DB0">
        <w:rPr>
          <w:rFonts w:cs="Arial"/>
        </w:rPr>
        <w:t xml:space="preserve"> nortear</w:t>
      </w:r>
      <w:ins w:id="812" w:author="flaviapinheiro" w:date="2018-07-27T16:36:00Z">
        <w:r w:rsidR="00591771">
          <w:rPr>
            <w:rFonts w:cs="Arial"/>
          </w:rPr>
          <w:t>ão</w:t>
        </w:r>
      </w:ins>
      <w:r w:rsidRPr="00091DB0">
        <w:rPr>
          <w:rFonts w:cs="Arial"/>
        </w:rPr>
        <w:t xml:space="preserve"> a hierarquização da </w:t>
      </w:r>
      <w:proofErr w:type="gramStart"/>
      <w:r w:rsidRPr="00091DB0">
        <w:rPr>
          <w:rFonts w:cs="Arial"/>
        </w:rPr>
        <w:t>implementação</w:t>
      </w:r>
      <w:proofErr w:type="gramEnd"/>
      <w:r w:rsidRPr="00091DB0">
        <w:rPr>
          <w:rFonts w:cs="Arial"/>
        </w:rPr>
        <w:t xml:space="preserve"> das soluções estruturais e não estruturais ao longo do horizonte de plano. </w:t>
      </w:r>
    </w:p>
    <w:p w:rsidR="0088678B" w:rsidRPr="00091DB0" w:rsidRDefault="0088678B" w:rsidP="00091DB0">
      <w:pPr>
        <w:spacing w:line="312" w:lineRule="auto"/>
        <w:rPr>
          <w:rFonts w:cs="Arial"/>
        </w:rPr>
      </w:pPr>
      <w:r w:rsidRPr="00091DB0">
        <w:rPr>
          <w:rFonts w:cs="Arial"/>
        </w:rPr>
        <w:t xml:space="preserve">Entende-se que a definição destes critérios por parte da empresa contratada será objeto de apreciação por parte de conselhos consultivos municipais e de todo o processo de participação e controle social do PMSB previsto em lei. </w:t>
      </w:r>
    </w:p>
    <w:p w:rsidR="00AA6C5D" w:rsidRPr="00091DB0" w:rsidRDefault="00AA6C5D" w:rsidP="00091DB0">
      <w:pPr>
        <w:spacing w:line="312" w:lineRule="auto"/>
        <w:rPr>
          <w:rFonts w:cs="Arial"/>
        </w:rPr>
      </w:pPr>
    </w:p>
    <w:p w:rsidR="0088678B" w:rsidRPr="00091DB0" w:rsidRDefault="0088678B" w:rsidP="00016DB6">
      <w:pPr>
        <w:pStyle w:val="Ttulo1TR"/>
        <w:numPr>
          <w:ilvl w:val="2"/>
          <w:numId w:val="45"/>
        </w:numPr>
        <w:spacing w:after="120" w:line="312" w:lineRule="auto"/>
        <w:rPr>
          <w:rFonts w:cs="Arial"/>
          <w:sz w:val="22"/>
          <w:szCs w:val="22"/>
        </w:rPr>
      </w:pPr>
      <w:bookmarkStart w:id="813" w:name="_Toc442109308"/>
      <w:r w:rsidRPr="00091DB0">
        <w:rPr>
          <w:rFonts w:cs="Arial"/>
          <w:sz w:val="22"/>
          <w:szCs w:val="22"/>
        </w:rPr>
        <w:t xml:space="preserve">Definição da evolução quantitativa e qualitativa da prestação dos serviços em relação ao espaço físico e territorial do </w:t>
      </w:r>
      <w:r w:rsidR="00266389" w:rsidRPr="00091DB0">
        <w:rPr>
          <w:rFonts w:cs="Arial"/>
          <w:sz w:val="22"/>
          <w:szCs w:val="22"/>
        </w:rPr>
        <w:t>Município</w:t>
      </w:r>
      <w:bookmarkEnd w:id="813"/>
    </w:p>
    <w:p w:rsidR="0088678B" w:rsidRPr="00091DB0" w:rsidRDefault="0088678B" w:rsidP="00091DB0">
      <w:pPr>
        <w:spacing w:line="312" w:lineRule="auto"/>
        <w:rPr>
          <w:rFonts w:cs="Arial"/>
        </w:rPr>
      </w:pPr>
      <w:r w:rsidRPr="00091DB0">
        <w:rPr>
          <w:rFonts w:cs="Arial"/>
        </w:rPr>
        <w:t>Com base nos critérios de hierarquização de implementação das soluções estruturais e não estruturais (</w:t>
      </w:r>
      <w:r w:rsidR="00A10177" w:rsidRPr="00091DB0">
        <w:rPr>
          <w:rFonts w:cs="Arial"/>
        </w:rPr>
        <w:t>item 8.8</w:t>
      </w:r>
      <w:r w:rsidRPr="00091DB0">
        <w:rPr>
          <w:rFonts w:cs="Arial"/>
        </w:rPr>
        <w:t>), nas metas a serem alcançadas ao longo do horizonte de planejamento (</w:t>
      </w:r>
      <w:r w:rsidR="00A10177" w:rsidRPr="00091DB0">
        <w:rPr>
          <w:rFonts w:cs="Arial"/>
        </w:rPr>
        <w:t>8.8.1</w:t>
      </w:r>
      <w:r w:rsidRPr="00091DB0">
        <w:rPr>
          <w:rFonts w:cs="Arial"/>
        </w:rPr>
        <w:t xml:space="preserve">), e obviamente, de acordo com as soluções estruturais e não estruturais então propostas </w:t>
      </w:r>
      <w:proofErr w:type="gramStart"/>
      <w:r w:rsidRPr="00091DB0">
        <w:rPr>
          <w:rFonts w:cs="Arial"/>
        </w:rPr>
        <w:t>deverá ser definida</w:t>
      </w:r>
      <w:proofErr w:type="gramEnd"/>
      <w:r w:rsidRPr="00091DB0">
        <w:rPr>
          <w:rFonts w:cs="Arial"/>
        </w:rPr>
        <w:t xml:space="preserve"> a evolução quantitativa e qualitativa da prestação dos serviços em relação ao espaço físico e territorial do </w:t>
      </w:r>
      <w:r w:rsidR="00266389" w:rsidRPr="00091DB0">
        <w:rPr>
          <w:rFonts w:cs="Arial"/>
        </w:rPr>
        <w:t>Município</w:t>
      </w:r>
      <w:r w:rsidRPr="00091DB0">
        <w:rPr>
          <w:rFonts w:cs="Arial"/>
        </w:rPr>
        <w:t xml:space="preserve">. </w:t>
      </w:r>
    </w:p>
    <w:p w:rsidR="0088678B" w:rsidRPr="00091DB0" w:rsidRDefault="0088678B" w:rsidP="0028118A">
      <w:pPr>
        <w:pStyle w:val="Ttulo1TR"/>
        <w:numPr>
          <w:ilvl w:val="1"/>
          <w:numId w:val="45"/>
        </w:numPr>
        <w:spacing w:after="120" w:line="312" w:lineRule="auto"/>
        <w:ind w:hanging="927"/>
        <w:rPr>
          <w:rFonts w:cs="Arial"/>
          <w:sz w:val="22"/>
          <w:szCs w:val="22"/>
        </w:rPr>
      </w:pPr>
      <w:bookmarkStart w:id="814" w:name="_Toc442109309"/>
      <w:r w:rsidRPr="00091DB0">
        <w:rPr>
          <w:rFonts w:cs="Arial"/>
          <w:sz w:val="22"/>
          <w:szCs w:val="22"/>
        </w:rPr>
        <w:t>Concepção da modelagem econômico-financeira do plano de investimentos e respectivas estruturas tarifárias</w:t>
      </w:r>
      <w:bookmarkEnd w:id="814"/>
    </w:p>
    <w:p w:rsidR="0088678B" w:rsidRPr="00091DB0" w:rsidRDefault="0088678B" w:rsidP="00091DB0">
      <w:pPr>
        <w:spacing w:line="312" w:lineRule="auto"/>
        <w:rPr>
          <w:rFonts w:cs="Arial"/>
        </w:rPr>
      </w:pPr>
      <w:r w:rsidRPr="00091DB0">
        <w:rPr>
          <w:rFonts w:cs="Arial"/>
        </w:rPr>
        <w:t>Com base na estimativa de investimentos de capital e de exploração das soluções estruturais e não estruturais (</w:t>
      </w:r>
      <w:r w:rsidR="00A10177" w:rsidRPr="00091DB0">
        <w:rPr>
          <w:rFonts w:cs="Arial"/>
        </w:rPr>
        <w:t>8.8</w:t>
      </w:r>
      <w:r w:rsidRPr="00091DB0">
        <w:rPr>
          <w:rFonts w:cs="Arial"/>
        </w:rPr>
        <w:t xml:space="preserve">), e segundo prévia avaliação de diferentes arranjos de financiamento público e/ou privado, nacionais ou multilaterais, conceber a </w:t>
      </w:r>
      <w:r w:rsidRPr="00091DB0">
        <w:rPr>
          <w:rFonts w:cs="Arial"/>
        </w:rPr>
        <w:lastRenderedPageBreak/>
        <w:t xml:space="preserve">modelagem econômico-financeira do plano de investimentos, e respectivas estruturas tarifárias. </w:t>
      </w:r>
    </w:p>
    <w:p w:rsidR="00B50E63" w:rsidRPr="00091DB0" w:rsidRDefault="0088678B" w:rsidP="00091DB0">
      <w:pPr>
        <w:spacing w:line="312" w:lineRule="auto"/>
        <w:rPr>
          <w:rFonts w:cs="Arial"/>
        </w:rPr>
      </w:pPr>
      <w:r w:rsidRPr="00091DB0">
        <w:rPr>
          <w:rFonts w:cs="Arial"/>
        </w:rPr>
        <w:t xml:space="preserve">A metodologia e os respectivos critérios e hipóteses a serem adotados na modelagem econômico-financeira do plano de investimentos e respectivas estruturas tarifárias deverão ser tecnicamente consubstanciados e justificados pela empresa contratada. </w:t>
      </w:r>
    </w:p>
    <w:p w:rsidR="00B50E63" w:rsidRPr="00091DB0" w:rsidRDefault="00B50E63" w:rsidP="00091DB0">
      <w:pPr>
        <w:pStyle w:val="Default"/>
        <w:spacing w:after="120" w:line="312" w:lineRule="auto"/>
        <w:jc w:val="both"/>
        <w:rPr>
          <w:rFonts w:ascii="Arial" w:eastAsia="Arial Unicode MS" w:hAnsi="Arial" w:cs="Arial"/>
          <w:color w:val="auto"/>
          <w:sz w:val="22"/>
          <w:szCs w:val="22"/>
        </w:rPr>
      </w:pPr>
    </w:p>
    <w:p w:rsidR="0088678B" w:rsidRPr="00091DB0" w:rsidRDefault="0088678B" w:rsidP="0028118A">
      <w:pPr>
        <w:pStyle w:val="Ttulo1TR"/>
        <w:numPr>
          <w:ilvl w:val="1"/>
          <w:numId w:val="45"/>
        </w:numPr>
        <w:spacing w:after="120" w:line="312" w:lineRule="auto"/>
        <w:ind w:hanging="927"/>
        <w:rPr>
          <w:rFonts w:cs="Arial"/>
          <w:sz w:val="22"/>
          <w:szCs w:val="22"/>
        </w:rPr>
      </w:pPr>
      <w:bookmarkStart w:id="815" w:name="_Toc442109310"/>
      <w:r w:rsidRPr="00091DB0">
        <w:rPr>
          <w:rFonts w:cs="Arial"/>
          <w:sz w:val="22"/>
          <w:szCs w:val="22"/>
        </w:rPr>
        <w:t>Elaboração dos instrumentos necessários à aprovação do PMSB</w:t>
      </w:r>
      <w:bookmarkEnd w:id="815"/>
    </w:p>
    <w:p w:rsidR="008507C1" w:rsidRPr="00091DB0" w:rsidRDefault="0088678B" w:rsidP="00091DB0">
      <w:pPr>
        <w:spacing w:line="312" w:lineRule="auto"/>
        <w:rPr>
          <w:rFonts w:cs="Arial"/>
        </w:rPr>
      </w:pPr>
      <w:r w:rsidRPr="00091DB0">
        <w:rPr>
          <w:rFonts w:cs="Arial"/>
        </w:rPr>
        <w:t>A empresa contratada deverá elaborar todos os instrumentos necessários para apreciação do PMSB</w:t>
      </w:r>
      <w:ins w:id="816" w:author="flaviapinheiro" w:date="2018-07-27T16:37:00Z">
        <w:r w:rsidR="00591771">
          <w:rPr>
            <w:rFonts w:cs="Arial"/>
          </w:rPr>
          <w:t xml:space="preserve"> e</w:t>
        </w:r>
      </w:ins>
      <w:del w:id="817" w:author="flaviapinheiro" w:date="2018-07-27T16:37:00Z">
        <w:r w:rsidRPr="00091DB0" w:rsidDel="00591771">
          <w:rPr>
            <w:rFonts w:cs="Arial"/>
          </w:rPr>
          <w:delText>,</w:delText>
        </w:r>
      </w:del>
      <w:r w:rsidRPr="00091DB0">
        <w:rPr>
          <w:rFonts w:cs="Arial"/>
        </w:rPr>
        <w:t xml:space="preserve"> em caráter consultivo, pelos conselhos municipais pertinentes – em especial Cidade, Saúde, Meio Ambiente, e/ou Saneamento, e para submissão à aprovação do mesmo pelo poder legislativo municipal. </w:t>
      </w:r>
    </w:p>
    <w:p w:rsidR="005F4702" w:rsidRPr="00091DB0" w:rsidRDefault="005F4702" w:rsidP="00091DB0">
      <w:pPr>
        <w:spacing w:line="312" w:lineRule="auto"/>
        <w:rPr>
          <w:rFonts w:cs="Arial"/>
        </w:rPr>
      </w:pPr>
    </w:p>
    <w:p w:rsidR="006045B0" w:rsidRPr="00091DB0" w:rsidRDefault="0088678B" w:rsidP="00016DB6">
      <w:pPr>
        <w:pStyle w:val="Ttulo1TR"/>
        <w:numPr>
          <w:ilvl w:val="2"/>
          <w:numId w:val="45"/>
        </w:numPr>
        <w:spacing w:after="120" w:line="312" w:lineRule="auto"/>
        <w:rPr>
          <w:rFonts w:cs="Arial"/>
          <w:sz w:val="22"/>
          <w:szCs w:val="22"/>
        </w:rPr>
      </w:pPr>
      <w:bookmarkStart w:id="818" w:name="_Toc442109311"/>
      <w:r w:rsidRPr="00091DB0">
        <w:rPr>
          <w:rFonts w:cs="Arial"/>
          <w:sz w:val="22"/>
          <w:szCs w:val="22"/>
        </w:rPr>
        <w:t>Organização programática do conjunto das soluções estruturais e não estruturais</w:t>
      </w:r>
      <w:bookmarkEnd w:id="818"/>
    </w:p>
    <w:p w:rsidR="004C1164" w:rsidRPr="00091DB0" w:rsidRDefault="0088678B" w:rsidP="00091DB0">
      <w:pPr>
        <w:spacing w:line="312" w:lineRule="auto"/>
        <w:rPr>
          <w:rFonts w:cs="Arial"/>
        </w:rPr>
      </w:pPr>
      <w:r w:rsidRPr="00091DB0">
        <w:rPr>
          <w:rFonts w:cs="Arial"/>
        </w:rPr>
        <w:t xml:space="preserve">A empresa contratada deverá organizar o conjunto das soluções estruturais e não estruturais então definidas na forma de Programas, Projetos, e Ações, de forma a compatibilizar a inserção dos mesmos nos Orçamentos e Planos Plurianuais das administrações públicas dos </w:t>
      </w:r>
      <w:r w:rsidR="00266389" w:rsidRPr="00091DB0">
        <w:rPr>
          <w:rFonts w:cs="Arial"/>
        </w:rPr>
        <w:t>Município</w:t>
      </w:r>
      <w:r w:rsidRPr="00091DB0">
        <w:rPr>
          <w:rFonts w:cs="Arial"/>
        </w:rPr>
        <w:t xml:space="preserve">s, Estado e União. </w:t>
      </w:r>
    </w:p>
    <w:p w:rsidR="005F4702" w:rsidRPr="00091DB0" w:rsidRDefault="005F4702" w:rsidP="00091DB0">
      <w:pPr>
        <w:pStyle w:val="Default"/>
        <w:spacing w:after="120" w:line="312" w:lineRule="auto"/>
        <w:jc w:val="both"/>
        <w:rPr>
          <w:rFonts w:ascii="Arial" w:eastAsia="Arial Unicode MS" w:hAnsi="Arial" w:cs="Arial"/>
          <w:color w:val="auto"/>
          <w:sz w:val="22"/>
          <w:szCs w:val="22"/>
        </w:rPr>
      </w:pPr>
    </w:p>
    <w:p w:rsidR="0088678B" w:rsidRPr="00091DB0" w:rsidRDefault="0088678B" w:rsidP="00016DB6">
      <w:pPr>
        <w:pStyle w:val="Ttulo1TR"/>
        <w:numPr>
          <w:ilvl w:val="2"/>
          <w:numId w:val="45"/>
        </w:numPr>
        <w:spacing w:after="120" w:line="312" w:lineRule="auto"/>
        <w:rPr>
          <w:rFonts w:cs="Arial"/>
          <w:sz w:val="22"/>
          <w:szCs w:val="22"/>
        </w:rPr>
      </w:pPr>
      <w:bookmarkStart w:id="819" w:name="_Toc442109312"/>
      <w:r w:rsidRPr="00091DB0">
        <w:rPr>
          <w:rFonts w:cs="Arial"/>
          <w:sz w:val="22"/>
          <w:szCs w:val="22"/>
        </w:rPr>
        <w:t>Concepção do modelo de regulação e respectivo arranjo jurídico-institucional da prestação dos serviços</w:t>
      </w:r>
      <w:bookmarkEnd w:id="819"/>
    </w:p>
    <w:p w:rsidR="0088678B" w:rsidRPr="00091DB0" w:rsidRDefault="0088678B" w:rsidP="00091DB0">
      <w:pPr>
        <w:spacing w:line="312" w:lineRule="auto"/>
        <w:rPr>
          <w:rFonts w:cs="Arial"/>
        </w:rPr>
      </w:pPr>
      <w:r w:rsidRPr="00091DB0">
        <w:rPr>
          <w:rFonts w:cs="Arial"/>
        </w:rPr>
        <w:t xml:space="preserve">A empresa contratada deverá conceber o modelo de regulação e respectivo arranjo jurídico-institucional da prestação dos serviços de abastecimento de água, esgotamento sanitário, drenagem pluvial, e de resíduos sólidos urbanos do </w:t>
      </w:r>
      <w:r w:rsidR="00266389" w:rsidRPr="00091DB0">
        <w:rPr>
          <w:rFonts w:cs="Arial"/>
        </w:rPr>
        <w:t>Município</w:t>
      </w:r>
      <w:r w:rsidRPr="00091DB0">
        <w:rPr>
          <w:rFonts w:cs="Arial"/>
        </w:rPr>
        <w:t xml:space="preserve">. </w:t>
      </w:r>
    </w:p>
    <w:p w:rsidR="00A10177" w:rsidRDefault="0088678B" w:rsidP="00091DB0">
      <w:pPr>
        <w:spacing w:line="312" w:lineRule="auto"/>
        <w:rPr>
          <w:rFonts w:cs="Arial"/>
        </w:rPr>
      </w:pPr>
      <w:r w:rsidRPr="00091DB0">
        <w:rPr>
          <w:rFonts w:cs="Arial"/>
        </w:rPr>
        <w:t xml:space="preserve">As “Diretrizes Nacionais para o Saneamento </w:t>
      </w:r>
      <w:proofErr w:type="gramStart"/>
      <w:r w:rsidRPr="00091DB0">
        <w:rPr>
          <w:rFonts w:cs="Arial"/>
        </w:rPr>
        <w:t>Básico” estabelecidas</w:t>
      </w:r>
      <w:proofErr w:type="gramEnd"/>
      <w:r w:rsidRPr="00091DB0">
        <w:rPr>
          <w:rFonts w:cs="Arial"/>
        </w:rPr>
        <w:t xml:space="preserve"> por meio da Lei </w:t>
      </w:r>
      <w:ins w:id="820" w:author="flaviapinheiro" w:date="2018-07-27T16:37:00Z">
        <w:r w:rsidR="00591771">
          <w:rPr>
            <w:rFonts w:cs="Arial"/>
          </w:rPr>
          <w:t xml:space="preserve">Federal nº </w:t>
        </w:r>
      </w:ins>
      <w:r w:rsidRPr="00091DB0">
        <w:rPr>
          <w:rFonts w:cs="Arial"/>
        </w:rPr>
        <w:t xml:space="preserve">11.445/2007 são a principal referência para a concepção do modelo de regulação e respectivo arranjo jurídico-institucional. </w:t>
      </w:r>
    </w:p>
    <w:p w:rsidR="00125017" w:rsidRPr="00091DB0" w:rsidRDefault="00125017" w:rsidP="00091DB0">
      <w:pPr>
        <w:spacing w:line="312" w:lineRule="auto"/>
        <w:rPr>
          <w:rFonts w:cs="Arial"/>
        </w:rPr>
      </w:pPr>
    </w:p>
    <w:p w:rsidR="0088678B" w:rsidRPr="00A13E3E" w:rsidRDefault="00A13E3E" w:rsidP="00026E3E">
      <w:pPr>
        <w:pStyle w:val="Ttulo1TR"/>
        <w:numPr>
          <w:ilvl w:val="0"/>
          <w:numId w:val="45"/>
        </w:numPr>
        <w:spacing w:after="120" w:line="312" w:lineRule="auto"/>
        <w:rPr>
          <w:rFonts w:cs="Arial"/>
          <w:sz w:val="22"/>
          <w:szCs w:val="22"/>
        </w:rPr>
      </w:pPr>
      <w:bookmarkStart w:id="821" w:name="_Toc442109314"/>
      <w:r w:rsidRPr="00A13E3E">
        <w:rPr>
          <w:rFonts w:cs="Arial"/>
          <w:sz w:val="22"/>
          <w:szCs w:val="22"/>
        </w:rPr>
        <w:t>SISTEMA MUNICIPAL DE INFORMAÇÃO SOBRE SANEAMENTO</w:t>
      </w:r>
      <w:bookmarkEnd w:id="821"/>
    </w:p>
    <w:p w:rsidR="0088678B" w:rsidRPr="00091DB0" w:rsidRDefault="00B7608C" w:rsidP="00091DB0">
      <w:pPr>
        <w:spacing w:line="312" w:lineRule="auto"/>
        <w:rPr>
          <w:rFonts w:cs="Arial"/>
        </w:rPr>
      </w:pPr>
      <w:r>
        <w:t xml:space="preserve">A </w:t>
      </w:r>
      <w:r w:rsidRPr="00B7608C">
        <w:t xml:space="preserve">estruturação do </w:t>
      </w:r>
      <w:r w:rsidRPr="00B7608C">
        <w:rPr>
          <w:rFonts w:cs="Arial"/>
        </w:rPr>
        <w:t>Sistema Municipal de Informação sobre Saneamento</w:t>
      </w:r>
      <w:r>
        <w:rPr>
          <w:rFonts w:cs="Arial"/>
        </w:rPr>
        <w:t xml:space="preserve"> (SIMSA)</w:t>
      </w:r>
      <w:r w:rsidRPr="00B7608C">
        <w:rPr>
          <w:rFonts w:cs="Arial"/>
        </w:rPr>
        <w:t xml:space="preserve"> deverá contar com a </w:t>
      </w:r>
      <w:r w:rsidRPr="00B7608C">
        <w:t>c</w:t>
      </w:r>
      <w:r w:rsidR="00242DB7" w:rsidRPr="00B7608C">
        <w:t>onsolidaçã</w:t>
      </w:r>
      <w:r w:rsidR="00242DB7">
        <w:t>o da base cartográfica</w:t>
      </w:r>
      <w:r>
        <w:t>, contendo</w:t>
      </w:r>
      <w:r w:rsidR="00242DB7">
        <w:t xml:space="preserve"> informações geográficas</w:t>
      </w:r>
      <w:r>
        <w:t xml:space="preserve"> a respeito dos</w:t>
      </w:r>
      <w:r w:rsidR="00242DB7">
        <w:t xml:space="preserve"> tema</w:t>
      </w:r>
      <w:r w:rsidR="00242DB7">
        <w:rPr>
          <w:rFonts w:cs="Arial"/>
        </w:rPr>
        <w:t>s</w:t>
      </w:r>
      <w:r w:rsidR="00EB2BF7" w:rsidRPr="00091DB0">
        <w:rPr>
          <w:rFonts w:cs="Arial"/>
        </w:rPr>
        <w:t>,</w:t>
      </w:r>
      <w:r w:rsidR="00242DB7">
        <w:rPr>
          <w:rFonts w:cs="Arial"/>
        </w:rPr>
        <w:t xml:space="preserve"> de modo que se integre</w:t>
      </w:r>
      <w:r w:rsidR="00EB2BF7" w:rsidRPr="00091DB0">
        <w:rPr>
          <w:rFonts w:cs="Arial"/>
        </w:rPr>
        <w:t xml:space="preserve"> ao SIGEO - Sistema de </w:t>
      </w:r>
      <w:r w:rsidR="003621CE" w:rsidRPr="00091DB0">
        <w:rPr>
          <w:rFonts w:cs="Arial"/>
        </w:rPr>
        <w:t>Informações Geográficas da Prefeitura de Niterói</w:t>
      </w:r>
      <w:r>
        <w:rPr>
          <w:rFonts w:cs="Arial"/>
        </w:rPr>
        <w:t xml:space="preserve"> é a </w:t>
      </w:r>
      <w:r w:rsidR="0088678B" w:rsidRPr="00091DB0">
        <w:rPr>
          <w:rFonts w:cs="Arial"/>
        </w:rPr>
        <w:t>premissa para que sejam efetivos os mecanismos de monitoramento das ações e avaliação da evolução das proposições apresentadas pelo Plano Municipal de Saneamento Básico. O SIMSA deve</w:t>
      </w:r>
      <w:ins w:id="822" w:author="flaviapinheiro" w:date="2018-07-27T16:37:00Z">
        <w:r w:rsidR="00591771">
          <w:rPr>
            <w:rFonts w:cs="Arial"/>
          </w:rPr>
          <w:t>rá</w:t>
        </w:r>
      </w:ins>
      <w:r w:rsidR="0088678B" w:rsidRPr="00091DB0">
        <w:rPr>
          <w:rFonts w:cs="Arial"/>
        </w:rPr>
        <w:t xml:space="preserve"> considerar em sua estrutura as etapas de ciclagem da informação, de maneira </w:t>
      </w:r>
      <w:r w:rsidR="0088678B" w:rsidRPr="00091DB0">
        <w:rPr>
          <w:rFonts w:cs="Arial"/>
        </w:rPr>
        <w:lastRenderedPageBreak/>
        <w:t xml:space="preserve">oferecer um ambiente de armazenamento (banco de dados) e de disponibilização desta informação de maneira ágil e intuitiva. Por estar compatível com os padrões utilizados nos demais </w:t>
      </w:r>
      <w:proofErr w:type="spellStart"/>
      <w:r w:rsidR="0088678B" w:rsidRPr="00091DB0">
        <w:rPr>
          <w:rFonts w:cs="Arial"/>
        </w:rPr>
        <w:t>PMSBs</w:t>
      </w:r>
      <w:proofErr w:type="spellEnd"/>
      <w:r w:rsidR="0088678B" w:rsidRPr="00091DB0">
        <w:rPr>
          <w:rFonts w:cs="Arial"/>
        </w:rPr>
        <w:t xml:space="preserve"> do estado do Rio de Janeiro, optou-se pela utilização da informação </w:t>
      </w:r>
      <w:proofErr w:type="spellStart"/>
      <w:r w:rsidR="0088678B" w:rsidRPr="00091DB0">
        <w:rPr>
          <w:rFonts w:cs="Arial"/>
        </w:rPr>
        <w:t>georreferenciada</w:t>
      </w:r>
      <w:proofErr w:type="spellEnd"/>
      <w:r w:rsidR="0088678B" w:rsidRPr="00091DB0">
        <w:rPr>
          <w:rFonts w:cs="Arial"/>
        </w:rPr>
        <w:t xml:space="preserve">. </w:t>
      </w:r>
    </w:p>
    <w:p w:rsidR="0088678B" w:rsidRPr="00091DB0" w:rsidRDefault="0088678B" w:rsidP="00091DB0">
      <w:pPr>
        <w:spacing w:line="312" w:lineRule="auto"/>
        <w:rPr>
          <w:rFonts w:cs="Arial"/>
        </w:rPr>
      </w:pPr>
      <w:r w:rsidRPr="00091DB0">
        <w:rPr>
          <w:rFonts w:cs="Arial"/>
        </w:rPr>
        <w:t xml:space="preserve">Para tanto, a consultora contratada deverá desenvolver banco de dados com as informações diagnosticadas, incluindo o registro das estruturas </w:t>
      </w:r>
      <w:proofErr w:type="spellStart"/>
      <w:r w:rsidRPr="00091DB0">
        <w:rPr>
          <w:rFonts w:cs="Arial"/>
        </w:rPr>
        <w:t>georreferenciadas</w:t>
      </w:r>
      <w:proofErr w:type="spellEnd"/>
      <w:r w:rsidRPr="00091DB0">
        <w:rPr>
          <w:rFonts w:cs="Arial"/>
        </w:rPr>
        <w:t xml:space="preserve">, bem como mecanismos para atualização das informações, de forma digitalizada, em plataforma do tipo SIG – Sistema de Informações Geográficas. O sistema deverá estar associado o SNIS, conforme indicações da lei </w:t>
      </w:r>
      <w:ins w:id="823" w:author="flaviapinheiro" w:date="2018-07-27T16:37:00Z">
        <w:r w:rsidR="00591771">
          <w:rPr>
            <w:rFonts w:cs="Arial"/>
          </w:rPr>
          <w:t>Federal</w:t>
        </w:r>
        <w:proofErr w:type="gramStart"/>
        <w:r w:rsidR="00591771" w:rsidRPr="00091DB0">
          <w:rPr>
            <w:rFonts w:cs="Arial"/>
          </w:rPr>
          <w:t xml:space="preserve"> </w:t>
        </w:r>
        <w:r w:rsidR="00591771">
          <w:rPr>
            <w:rFonts w:cs="Arial"/>
          </w:rPr>
          <w:t xml:space="preserve"> </w:t>
        </w:r>
      </w:ins>
      <w:proofErr w:type="gramEnd"/>
      <w:ins w:id="824" w:author="flaviapinheiro" w:date="2018-07-27T16:38:00Z">
        <w:r w:rsidR="00591771">
          <w:rPr>
            <w:rFonts w:cs="Arial"/>
          </w:rPr>
          <w:t>nº</w:t>
        </w:r>
      </w:ins>
      <w:r w:rsidRPr="00091DB0">
        <w:rPr>
          <w:rFonts w:cs="Arial"/>
        </w:rPr>
        <w:t>11.445</w:t>
      </w:r>
      <w:ins w:id="825" w:author="flaviapinheiro" w:date="2018-07-27T16:38:00Z">
        <w:r w:rsidR="00591771">
          <w:rPr>
            <w:rFonts w:cs="Arial"/>
          </w:rPr>
          <w:t>/2007</w:t>
        </w:r>
      </w:ins>
      <w:r w:rsidRPr="00091DB0">
        <w:rPr>
          <w:rFonts w:cs="Arial"/>
        </w:rPr>
        <w:t xml:space="preserve">. </w:t>
      </w:r>
    </w:p>
    <w:p w:rsidR="0088678B" w:rsidRPr="00091DB0" w:rsidRDefault="0088678B" w:rsidP="00091DB0">
      <w:pPr>
        <w:spacing w:line="312" w:lineRule="auto"/>
        <w:rPr>
          <w:rFonts w:cs="Arial"/>
        </w:rPr>
      </w:pPr>
      <w:r w:rsidRPr="00091DB0">
        <w:rPr>
          <w:rFonts w:cs="Arial"/>
        </w:rPr>
        <w:t xml:space="preserve">O Sistema de Informação Geográfica do Plano Municipal de Saneamento deverá apresentar a construção de um Banco de Dados Geográfico Integrado (BDGI) contendo dados e informações </w:t>
      </w:r>
      <w:proofErr w:type="spellStart"/>
      <w:r w:rsidRPr="00091DB0">
        <w:rPr>
          <w:rFonts w:cs="Arial"/>
        </w:rPr>
        <w:t>espacializadas</w:t>
      </w:r>
      <w:proofErr w:type="spellEnd"/>
      <w:r w:rsidRPr="00091DB0">
        <w:rPr>
          <w:rFonts w:cs="Arial"/>
        </w:rPr>
        <w:t xml:space="preserve"> referente </w:t>
      </w:r>
      <w:r w:rsidR="001A2430" w:rsidRPr="00091DB0">
        <w:rPr>
          <w:rFonts w:cs="Arial"/>
        </w:rPr>
        <w:t>à</w:t>
      </w:r>
      <w:r w:rsidRPr="00091DB0">
        <w:rPr>
          <w:rFonts w:cs="Arial"/>
        </w:rPr>
        <w:t>s quatro componentes do Saneamento, definidas pela Lei Federal</w:t>
      </w:r>
      <w:ins w:id="826" w:author="flaviapinheiro" w:date="2018-07-27T16:38:00Z">
        <w:r w:rsidR="00591771">
          <w:rPr>
            <w:rFonts w:cs="Arial"/>
          </w:rPr>
          <w:t xml:space="preserve"> nº</w:t>
        </w:r>
      </w:ins>
      <w:r w:rsidRPr="00091DB0">
        <w:rPr>
          <w:rFonts w:cs="Arial"/>
        </w:rPr>
        <w:t xml:space="preserve"> 11</w:t>
      </w:r>
      <w:ins w:id="827" w:author="flaviapinheiro" w:date="2018-07-27T16:38:00Z">
        <w:r w:rsidR="00591771">
          <w:rPr>
            <w:rFonts w:cs="Arial"/>
          </w:rPr>
          <w:t>.</w:t>
        </w:r>
      </w:ins>
      <w:r w:rsidRPr="00091DB0">
        <w:rPr>
          <w:rFonts w:cs="Arial"/>
        </w:rPr>
        <w:t xml:space="preserve">445/2007. </w:t>
      </w:r>
      <w:proofErr w:type="gramStart"/>
      <w:r w:rsidRPr="00091DB0">
        <w:rPr>
          <w:rFonts w:cs="Arial"/>
        </w:rPr>
        <w:t>,</w:t>
      </w:r>
      <w:r w:rsidR="001A2430" w:rsidRPr="00091DB0">
        <w:rPr>
          <w:rFonts w:cs="Arial"/>
        </w:rPr>
        <w:t>Este</w:t>
      </w:r>
      <w:proofErr w:type="gramEnd"/>
      <w:r w:rsidR="001A2430" w:rsidRPr="00091DB0">
        <w:rPr>
          <w:rFonts w:cs="Arial"/>
        </w:rPr>
        <w:t xml:space="preserve"> sistema deverá estar estruturado e compatibilizado à plataforma utilizada pelo </w:t>
      </w:r>
      <w:r w:rsidR="003621CE" w:rsidRPr="00091DB0">
        <w:rPr>
          <w:rFonts w:cs="Arial"/>
        </w:rPr>
        <w:t>SIGEO</w:t>
      </w:r>
      <w:r w:rsidR="00242DB7">
        <w:rPr>
          <w:rFonts w:cs="Arial"/>
        </w:rPr>
        <w:t xml:space="preserve">, a saber – ESRI </w:t>
      </w:r>
      <w:proofErr w:type="spellStart"/>
      <w:r w:rsidR="00242DB7">
        <w:rPr>
          <w:rFonts w:cs="Arial"/>
        </w:rPr>
        <w:t>ArcGIS</w:t>
      </w:r>
      <w:proofErr w:type="spellEnd"/>
      <w:r w:rsidR="00242DB7">
        <w:rPr>
          <w:rFonts w:cs="Arial"/>
        </w:rPr>
        <w:t xml:space="preserve">, em formato </w:t>
      </w:r>
      <w:proofErr w:type="spellStart"/>
      <w:r w:rsidR="00242DB7">
        <w:rPr>
          <w:rFonts w:cs="Arial"/>
        </w:rPr>
        <w:t>shapefile</w:t>
      </w:r>
      <w:proofErr w:type="spellEnd"/>
      <w:r w:rsidR="00242DB7">
        <w:rPr>
          <w:rFonts w:cs="Arial"/>
        </w:rPr>
        <w:t>.</w:t>
      </w:r>
    </w:p>
    <w:p w:rsidR="0088678B" w:rsidRPr="00091DB0" w:rsidRDefault="0088678B" w:rsidP="00091DB0">
      <w:pPr>
        <w:spacing w:line="312" w:lineRule="auto"/>
        <w:rPr>
          <w:rFonts w:cs="Arial"/>
        </w:rPr>
      </w:pPr>
      <w:r w:rsidRPr="00091DB0">
        <w:rPr>
          <w:rFonts w:cs="Arial"/>
        </w:rPr>
        <w:t xml:space="preserve">As “categorias geográficas” do BDGI (planos de informação espacial) deverão apresentar seus respectivos metadados e estarem </w:t>
      </w:r>
      <w:proofErr w:type="spellStart"/>
      <w:r w:rsidRPr="00091DB0">
        <w:rPr>
          <w:rFonts w:cs="Arial"/>
        </w:rPr>
        <w:t>georreferenciadas</w:t>
      </w:r>
      <w:proofErr w:type="spellEnd"/>
      <w:r w:rsidRPr="00091DB0">
        <w:rPr>
          <w:rFonts w:cs="Arial"/>
        </w:rPr>
        <w:t xml:space="preserve"> no Sistema Cartográfico em </w:t>
      </w:r>
      <w:proofErr w:type="spellStart"/>
      <w:r w:rsidRPr="00091DB0">
        <w:rPr>
          <w:rFonts w:cs="Arial"/>
        </w:rPr>
        <w:t>Coordenadas</w:t>
      </w:r>
      <w:r w:rsidR="00242DB7" w:rsidRPr="00091DB0">
        <w:rPr>
          <w:rFonts w:cs="Arial"/>
        </w:rPr>
        <w:t>na</w:t>
      </w:r>
      <w:proofErr w:type="spellEnd"/>
      <w:r w:rsidR="00242DB7" w:rsidRPr="00091DB0">
        <w:rPr>
          <w:rFonts w:cs="Arial"/>
        </w:rPr>
        <w:t xml:space="preserve"> </w:t>
      </w:r>
      <w:proofErr w:type="spellStart"/>
      <w:proofErr w:type="gramStart"/>
      <w:r w:rsidR="00242DB7" w:rsidRPr="00091DB0">
        <w:rPr>
          <w:rFonts w:cs="Arial"/>
        </w:rPr>
        <w:t>projeçãoUniver</w:t>
      </w:r>
      <w:r w:rsidR="00242DB7">
        <w:rPr>
          <w:rFonts w:cs="Arial"/>
        </w:rPr>
        <w:t>sal</w:t>
      </w:r>
      <w:proofErr w:type="spellEnd"/>
      <w:proofErr w:type="gramEnd"/>
      <w:r w:rsidR="00242DB7">
        <w:rPr>
          <w:rFonts w:cs="Arial"/>
        </w:rPr>
        <w:t xml:space="preserve"> Transversa de </w:t>
      </w:r>
      <w:proofErr w:type="spellStart"/>
      <w:r w:rsidR="00242DB7">
        <w:rPr>
          <w:rFonts w:cs="Arial"/>
        </w:rPr>
        <w:t>Mercator</w:t>
      </w:r>
      <w:proofErr w:type="spellEnd"/>
      <w:r w:rsidR="00242DB7">
        <w:rPr>
          <w:rFonts w:cs="Arial"/>
        </w:rPr>
        <w:t>,</w:t>
      </w:r>
      <w:r w:rsidRPr="00091DB0">
        <w:rPr>
          <w:rFonts w:cs="Arial"/>
        </w:rPr>
        <w:t xml:space="preserve"> no </w:t>
      </w:r>
      <w:proofErr w:type="spellStart"/>
      <w:r w:rsidRPr="00091DB0">
        <w:rPr>
          <w:rFonts w:cs="Arial"/>
        </w:rPr>
        <w:t>Datum</w:t>
      </w:r>
      <w:proofErr w:type="spellEnd"/>
      <w:r w:rsidRPr="00091DB0">
        <w:rPr>
          <w:rFonts w:cs="Arial"/>
        </w:rPr>
        <w:t xml:space="preserve"> SIRGAS 2000. Os planos de informação espacial deverão estar agrupados nos quatro conjuntos de dados sobre saneamento (“</w:t>
      </w:r>
      <w:proofErr w:type="spellStart"/>
      <w:r w:rsidRPr="00091DB0">
        <w:rPr>
          <w:rFonts w:cs="Arial"/>
        </w:rPr>
        <w:t>datasets</w:t>
      </w:r>
      <w:proofErr w:type="spellEnd"/>
      <w:r w:rsidRPr="00091DB0">
        <w:rPr>
          <w:rFonts w:cs="Arial"/>
        </w:rPr>
        <w:t>”), sendo estes, ÁGUA, DRENAGEM, ESGOTO e RESÍDUOS, os quais deverão compor um único Banco de Dados Geográfico Integrado (BDGI) em form</w:t>
      </w:r>
      <w:r w:rsidR="004C1164" w:rsidRPr="00091DB0">
        <w:rPr>
          <w:rFonts w:cs="Arial"/>
        </w:rPr>
        <w:t xml:space="preserve">ato File </w:t>
      </w:r>
      <w:proofErr w:type="spellStart"/>
      <w:r w:rsidR="004C1164" w:rsidRPr="00091DB0">
        <w:rPr>
          <w:rFonts w:cs="Arial"/>
        </w:rPr>
        <w:t>Geodatabase</w:t>
      </w:r>
      <w:proofErr w:type="spellEnd"/>
      <w:r w:rsidR="004C1164" w:rsidRPr="00091DB0">
        <w:rPr>
          <w:rFonts w:cs="Arial"/>
        </w:rPr>
        <w:t xml:space="preserve"> (extensão“, </w:t>
      </w:r>
      <w:proofErr w:type="spellStart"/>
      <w:r w:rsidRPr="00091DB0">
        <w:rPr>
          <w:rFonts w:cs="Arial"/>
        </w:rPr>
        <w:t>gdb</w:t>
      </w:r>
      <w:proofErr w:type="spellEnd"/>
      <w:r w:rsidRPr="00091DB0">
        <w:rPr>
          <w:rFonts w:cs="Arial"/>
        </w:rPr>
        <w:t xml:space="preserve">”), seguindo o dicionário de dados em planilha anexa ao </w:t>
      </w:r>
      <w:proofErr w:type="spellStart"/>
      <w:proofErr w:type="gramStart"/>
      <w:r w:rsidRPr="00091DB0">
        <w:rPr>
          <w:rFonts w:cs="Arial"/>
        </w:rPr>
        <w:t>TdR</w:t>
      </w:r>
      <w:proofErr w:type="spellEnd"/>
      <w:proofErr w:type="gramEnd"/>
      <w:r w:rsidRPr="00091DB0">
        <w:rPr>
          <w:rFonts w:cs="Arial"/>
        </w:rPr>
        <w:t xml:space="preserve">, como estrutura mínima norteadora do SIG. </w:t>
      </w:r>
    </w:p>
    <w:p w:rsidR="0088678B" w:rsidRPr="00091DB0" w:rsidRDefault="0088678B" w:rsidP="00091DB0">
      <w:pPr>
        <w:spacing w:line="312" w:lineRule="auto"/>
        <w:rPr>
          <w:rFonts w:cs="Arial"/>
        </w:rPr>
      </w:pPr>
      <w:r w:rsidRPr="00091DB0">
        <w:rPr>
          <w:rFonts w:cs="Arial"/>
        </w:rPr>
        <w:t xml:space="preserve">Cada “plano de informação espacial” nos respectivos conjuntos de dados deverá conter um “campo de atributo chave” (conforme dicionário de dados anexo) associado ou ao sistema de ÁGUA correspondente, ou ao de DRENAGEM, ou ao de ESGOTO, ou ao de RESÍDUOS. </w:t>
      </w:r>
    </w:p>
    <w:p w:rsidR="0088678B" w:rsidRPr="00091DB0" w:rsidRDefault="0088678B" w:rsidP="00091DB0">
      <w:pPr>
        <w:spacing w:line="312" w:lineRule="auto"/>
        <w:rPr>
          <w:rFonts w:cs="Arial"/>
        </w:rPr>
      </w:pPr>
      <w:r w:rsidRPr="00091DB0">
        <w:rPr>
          <w:rFonts w:cs="Arial"/>
        </w:rPr>
        <w:t xml:space="preserve">A construção do </w:t>
      </w:r>
      <w:r w:rsidR="00242DB7">
        <w:rPr>
          <w:rFonts w:cs="Arial"/>
        </w:rPr>
        <w:t>banco de dados</w:t>
      </w:r>
      <w:r w:rsidRPr="00091DB0">
        <w:rPr>
          <w:rFonts w:cs="Arial"/>
        </w:rPr>
        <w:t xml:space="preserve"> deverá estar contemplada na metodologia do Plano de Trabalho, inclusive sendo prevista sua utilização desde o início da execução do diagnóstico e caracterização municipal com vistas </w:t>
      </w:r>
      <w:proofErr w:type="gramStart"/>
      <w:r w:rsidRPr="00091DB0">
        <w:rPr>
          <w:rFonts w:cs="Arial"/>
        </w:rPr>
        <w:t>a</w:t>
      </w:r>
      <w:proofErr w:type="gramEnd"/>
      <w:r w:rsidRPr="00091DB0">
        <w:rPr>
          <w:rFonts w:cs="Arial"/>
        </w:rPr>
        <w:t xml:space="preserve"> elaboração do Plano de Saneamento. Espera-se que toda a informação passível de ser </w:t>
      </w:r>
      <w:proofErr w:type="spellStart"/>
      <w:r w:rsidRPr="00091DB0">
        <w:rPr>
          <w:rFonts w:cs="Arial"/>
        </w:rPr>
        <w:t>georreferenciada</w:t>
      </w:r>
      <w:proofErr w:type="spellEnd"/>
      <w:r w:rsidRPr="00091DB0">
        <w:rPr>
          <w:rFonts w:cs="Arial"/>
        </w:rPr>
        <w:t xml:space="preserve">, seja apresentada neste formato de acordo com a sua produção e entregue nos respectivos produtos (previstos no tópico a seguir). Desta forma, a entrega do produto R2 (como mero exemplo) deve contemplar um pacote de dados </w:t>
      </w:r>
      <w:proofErr w:type="spellStart"/>
      <w:r w:rsidRPr="00091DB0">
        <w:rPr>
          <w:rFonts w:cs="Arial"/>
        </w:rPr>
        <w:t>georreferenciados</w:t>
      </w:r>
      <w:proofErr w:type="spellEnd"/>
      <w:r w:rsidRPr="00091DB0">
        <w:rPr>
          <w:rFonts w:cs="Arial"/>
        </w:rPr>
        <w:t xml:space="preserve"> referentes às informações contidas no produto impresso. Assim, deverá ser entregue em conjunto com os produtos R2, R4, R5, R6, R7, R9 e R10, o respectivo pacote contendo as informações </w:t>
      </w:r>
      <w:proofErr w:type="spellStart"/>
      <w:r w:rsidRPr="00091DB0">
        <w:rPr>
          <w:rFonts w:cs="Arial"/>
        </w:rPr>
        <w:t>georreferenciadas</w:t>
      </w:r>
      <w:proofErr w:type="spellEnd"/>
      <w:r w:rsidRPr="00091DB0">
        <w:rPr>
          <w:rFonts w:cs="Arial"/>
        </w:rPr>
        <w:t xml:space="preserve">, correspondentes ao conteúdo de cada um. Ao final do </w:t>
      </w:r>
      <w:r w:rsidRPr="00091DB0">
        <w:rPr>
          <w:rFonts w:cs="Arial"/>
        </w:rPr>
        <w:lastRenderedPageBreak/>
        <w:t xml:space="preserve">estudo, deverá ser entregue o produto R11, que deverá conter a compilação de todas as informações </w:t>
      </w:r>
      <w:proofErr w:type="spellStart"/>
      <w:r w:rsidRPr="00091DB0">
        <w:rPr>
          <w:rFonts w:cs="Arial"/>
        </w:rPr>
        <w:t>georreferenciadas</w:t>
      </w:r>
      <w:proofErr w:type="spellEnd"/>
      <w:r w:rsidRPr="00091DB0">
        <w:rPr>
          <w:rFonts w:cs="Arial"/>
        </w:rPr>
        <w:t xml:space="preserve"> produzidas ao longo do estudo. </w:t>
      </w:r>
    </w:p>
    <w:p w:rsidR="0088678B" w:rsidRPr="00091DB0" w:rsidRDefault="0088678B" w:rsidP="00091DB0">
      <w:pPr>
        <w:spacing w:line="312" w:lineRule="auto"/>
        <w:rPr>
          <w:rFonts w:cs="Arial"/>
        </w:rPr>
      </w:pPr>
      <w:r w:rsidRPr="00091DB0">
        <w:rPr>
          <w:rFonts w:cs="Arial"/>
        </w:rPr>
        <w:t xml:space="preserve">Os metadados deverão ser entregues de forma a auxiliar os usuários no conhecimento do conteúdo da base de dados e suas características, contendo informações fundamentais, tais como: </w:t>
      </w:r>
    </w:p>
    <w:p w:rsidR="0088678B" w:rsidRPr="00091DB0" w:rsidRDefault="0088678B" w:rsidP="00091DB0">
      <w:pPr>
        <w:spacing w:line="312" w:lineRule="auto"/>
        <w:rPr>
          <w:rFonts w:cs="Arial"/>
        </w:rPr>
      </w:pPr>
      <w:r w:rsidRPr="00091DB0">
        <w:rPr>
          <w:rFonts w:cs="Arial"/>
        </w:rPr>
        <w:t xml:space="preserve">- Nome do plano de informação; </w:t>
      </w:r>
    </w:p>
    <w:p w:rsidR="0088678B" w:rsidRPr="00091DB0" w:rsidRDefault="0088678B" w:rsidP="00091DB0">
      <w:pPr>
        <w:spacing w:line="312" w:lineRule="auto"/>
        <w:rPr>
          <w:rFonts w:cs="Arial"/>
        </w:rPr>
      </w:pPr>
      <w:r w:rsidRPr="00091DB0">
        <w:rPr>
          <w:rFonts w:cs="Arial"/>
        </w:rPr>
        <w:t xml:space="preserve">- Tipo (espacial, descritivo, documento etc.); </w:t>
      </w:r>
    </w:p>
    <w:p w:rsidR="0088678B" w:rsidRPr="00091DB0" w:rsidRDefault="0088678B" w:rsidP="00091DB0">
      <w:pPr>
        <w:spacing w:line="312" w:lineRule="auto"/>
        <w:rPr>
          <w:rFonts w:cs="Arial"/>
        </w:rPr>
      </w:pPr>
      <w:r w:rsidRPr="00091DB0">
        <w:rPr>
          <w:rFonts w:cs="Arial"/>
        </w:rPr>
        <w:t xml:space="preserve">- Cobertura espacial: localização, limites de coordenada (norte, sul, leste, oeste); </w:t>
      </w:r>
    </w:p>
    <w:p w:rsidR="0088678B" w:rsidRPr="00091DB0" w:rsidRDefault="0088678B" w:rsidP="00091DB0">
      <w:pPr>
        <w:spacing w:line="312" w:lineRule="auto"/>
        <w:rPr>
          <w:rFonts w:cs="Arial"/>
        </w:rPr>
      </w:pPr>
      <w:r w:rsidRPr="00091DB0">
        <w:rPr>
          <w:rFonts w:cs="Arial"/>
        </w:rPr>
        <w:t xml:space="preserve">- </w:t>
      </w:r>
      <w:r w:rsidR="00242DB7">
        <w:rPr>
          <w:rFonts w:cs="Arial"/>
        </w:rPr>
        <w:t>Metadados: Escala originária, responsável pela informação e</w:t>
      </w:r>
      <w:r w:rsidRPr="00091DB0">
        <w:rPr>
          <w:rFonts w:cs="Arial"/>
        </w:rPr>
        <w:t xml:space="preserve"> data da produção do </w:t>
      </w:r>
      <w:proofErr w:type="gramStart"/>
      <w:r w:rsidRPr="00091DB0">
        <w:rPr>
          <w:rFonts w:cs="Arial"/>
        </w:rPr>
        <w:t>dado</w:t>
      </w:r>
      <w:proofErr w:type="gramEnd"/>
      <w:r w:rsidRPr="00091DB0">
        <w:rPr>
          <w:rFonts w:cs="Arial"/>
        </w:rPr>
        <w:t xml:space="preserve"> </w:t>
      </w:r>
    </w:p>
    <w:p w:rsidR="0088678B" w:rsidRPr="00091DB0" w:rsidRDefault="0088678B" w:rsidP="00091DB0">
      <w:pPr>
        <w:spacing w:line="312" w:lineRule="auto"/>
        <w:rPr>
          <w:rFonts w:cs="Arial"/>
        </w:rPr>
      </w:pPr>
      <w:r w:rsidRPr="00091DB0">
        <w:rPr>
          <w:rFonts w:cs="Arial"/>
        </w:rPr>
        <w:t>- Sistema Cartográfico: (SIRGAS 2000, na projeção Univer</w:t>
      </w:r>
      <w:r w:rsidR="00242DB7">
        <w:rPr>
          <w:rFonts w:cs="Arial"/>
        </w:rPr>
        <w:t xml:space="preserve">sal Transversa de </w:t>
      </w:r>
      <w:proofErr w:type="spellStart"/>
      <w:proofErr w:type="gramStart"/>
      <w:r w:rsidR="00242DB7">
        <w:rPr>
          <w:rFonts w:cs="Arial"/>
        </w:rPr>
        <w:t>Mercator</w:t>
      </w:r>
      <w:r w:rsidRPr="00091DB0">
        <w:rPr>
          <w:rFonts w:cs="Arial"/>
        </w:rPr>
        <w:t>UTM</w:t>
      </w:r>
      <w:proofErr w:type="spellEnd"/>
      <w:proofErr w:type="gramEnd"/>
      <w:r w:rsidRPr="00091DB0">
        <w:rPr>
          <w:rFonts w:cs="Arial"/>
        </w:rPr>
        <w:t xml:space="preserve">; no fusos 23 ou Coordenadas Geográficas (Latitude/Longitude). </w:t>
      </w:r>
    </w:p>
    <w:p w:rsidR="00B549A1" w:rsidRPr="00091DB0" w:rsidRDefault="00B549A1" w:rsidP="00091DB0">
      <w:pPr>
        <w:spacing w:line="312" w:lineRule="auto"/>
        <w:rPr>
          <w:rFonts w:cs="Arial"/>
        </w:rPr>
      </w:pPr>
    </w:p>
    <w:p w:rsidR="00ED2D4D" w:rsidRPr="00BD0E6D" w:rsidRDefault="0088678B" w:rsidP="00026E3E">
      <w:pPr>
        <w:pStyle w:val="Ttulo1TR"/>
        <w:numPr>
          <w:ilvl w:val="0"/>
          <w:numId w:val="45"/>
        </w:numPr>
        <w:spacing w:after="120" w:line="312" w:lineRule="auto"/>
        <w:rPr>
          <w:rFonts w:eastAsia="Calibri" w:cs="Arial"/>
          <w:sz w:val="22"/>
          <w:szCs w:val="22"/>
        </w:rPr>
      </w:pPr>
      <w:bookmarkStart w:id="828" w:name="_Toc442109315"/>
      <w:r w:rsidRPr="00091DB0">
        <w:rPr>
          <w:rFonts w:cs="Arial"/>
          <w:sz w:val="22"/>
          <w:szCs w:val="22"/>
        </w:rPr>
        <w:t>PRODUTOS</w:t>
      </w:r>
      <w:bookmarkStart w:id="829" w:name="_Toc407346835"/>
      <w:bookmarkEnd w:id="828"/>
    </w:p>
    <w:p w:rsidR="007D0D9B" w:rsidRPr="00091DB0" w:rsidRDefault="007D0D9B" w:rsidP="00091DB0">
      <w:pPr>
        <w:spacing w:line="312" w:lineRule="auto"/>
        <w:rPr>
          <w:rFonts w:cs="Arial"/>
        </w:rPr>
      </w:pPr>
      <w:r w:rsidRPr="00091DB0">
        <w:rPr>
          <w:rFonts w:cs="Arial"/>
        </w:rPr>
        <w:t xml:space="preserve">Conforme as características e a complexidade local foram previstos tantos produtos quanto necessários para o adequado desdobramento do processo de definição de elaboração do Plano. Os produtos devem corresponder a conteúdos definidos, identificáveis e compreensíveis em si que de forma articulada e/ou sequencial representam o processo em todas as suas etapas e o documento final do Plano de Saneamento Básico Municipal. </w:t>
      </w:r>
    </w:p>
    <w:p w:rsidR="007D0D9B" w:rsidRPr="00091DB0" w:rsidRDefault="007D0D9B" w:rsidP="00091DB0">
      <w:pPr>
        <w:spacing w:line="312" w:lineRule="auto"/>
        <w:rPr>
          <w:rFonts w:cs="Arial"/>
        </w:rPr>
      </w:pPr>
      <w:r w:rsidRPr="00091DB0">
        <w:rPr>
          <w:rFonts w:cs="Arial"/>
        </w:rPr>
        <w:t>Os produtos correspondem a um conjunto de relatórios e o seu documento final de planejamento dos setores de abastecimento de água e de esgotamento sanitário e das outras duas componentes da lei</w:t>
      </w:r>
      <w:ins w:id="830" w:author="flaviapinheiro" w:date="2018-07-27T16:39:00Z">
        <w:r w:rsidR="00591771">
          <w:rPr>
            <w:rFonts w:cs="Arial"/>
          </w:rPr>
          <w:t xml:space="preserve"> Federal nº</w:t>
        </w:r>
      </w:ins>
      <w:r w:rsidRPr="00091DB0">
        <w:rPr>
          <w:rFonts w:cs="Arial"/>
        </w:rPr>
        <w:t xml:space="preserve"> 11.445 /2007, </w:t>
      </w:r>
      <w:proofErr w:type="gramStart"/>
      <w:r w:rsidRPr="00091DB0">
        <w:rPr>
          <w:rFonts w:cs="Arial"/>
        </w:rPr>
        <w:t>ou seja</w:t>
      </w:r>
      <w:proofErr w:type="gramEnd"/>
      <w:r w:rsidRPr="00091DB0">
        <w:rPr>
          <w:rFonts w:cs="Arial"/>
        </w:rPr>
        <w:t xml:space="preserve"> drenagem e manejo e disposição final dos resíduos sólidos. A entrega dos relatórios (Produtos) deverá obedecer a um cronograma pré-estabelecido e apresentado no Plano de Trabalho que deverá ser discutido e aprovado pelo grupo de acompanhamento GA. </w:t>
      </w:r>
    </w:p>
    <w:p w:rsidR="007D0D9B" w:rsidRPr="00091DB0" w:rsidRDefault="007D0D9B" w:rsidP="00091DB0">
      <w:pPr>
        <w:spacing w:line="312" w:lineRule="auto"/>
        <w:rPr>
          <w:rFonts w:cs="Arial"/>
        </w:rPr>
      </w:pPr>
    </w:p>
    <w:p w:rsidR="007D0D9B" w:rsidRPr="00091DB0" w:rsidRDefault="007D0D9B" w:rsidP="00091DB0">
      <w:pPr>
        <w:pBdr>
          <w:top w:val="single" w:sz="4" w:space="1" w:color="auto"/>
          <w:left w:val="single" w:sz="4" w:space="4" w:color="auto"/>
          <w:bottom w:val="single" w:sz="4" w:space="1" w:color="auto"/>
          <w:right w:val="single" w:sz="4" w:space="4" w:color="auto"/>
        </w:pBdr>
        <w:spacing w:line="312" w:lineRule="auto"/>
        <w:rPr>
          <w:rFonts w:cs="Arial"/>
        </w:rPr>
      </w:pPr>
      <w:r w:rsidRPr="00091DB0">
        <w:rPr>
          <w:rFonts w:cs="Arial"/>
        </w:rPr>
        <w:t xml:space="preserve">Todas as informações contidas em todos os produtos passíveis de serem localizadas geograficamente, deverão ser vetorizadas e </w:t>
      </w:r>
      <w:proofErr w:type="spellStart"/>
      <w:r w:rsidRPr="00091DB0">
        <w:rPr>
          <w:rFonts w:cs="Arial"/>
        </w:rPr>
        <w:t>georreferenciadas</w:t>
      </w:r>
      <w:proofErr w:type="spellEnd"/>
      <w:r w:rsidRPr="00091DB0">
        <w:rPr>
          <w:rFonts w:cs="Arial"/>
        </w:rPr>
        <w:t xml:space="preserve">, e entregues em mídia eletrônica seguindo as orientações descritas no item </w:t>
      </w:r>
      <w:proofErr w:type="gramStart"/>
      <w:r w:rsidRPr="00091DB0">
        <w:rPr>
          <w:rFonts w:cs="Arial"/>
        </w:rPr>
        <w:t>8</w:t>
      </w:r>
      <w:proofErr w:type="gramEnd"/>
      <w:r w:rsidRPr="00091DB0">
        <w:rPr>
          <w:rFonts w:cs="Arial"/>
        </w:rPr>
        <w:t xml:space="preserve"> destes TDR. </w:t>
      </w:r>
    </w:p>
    <w:p w:rsidR="00ED2D4D" w:rsidRPr="00091DB0" w:rsidRDefault="00ED2D4D" w:rsidP="00091DB0">
      <w:pPr>
        <w:pStyle w:val="Ttulo1TR"/>
        <w:numPr>
          <w:ilvl w:val="0"/>
          <w:numId w:val="0"/>
        </w:numPr>
        <w:spacing w:after="120" w:line="312" w:lineRule="auto"/>
        <w:rPr>
          <w:rFonts w:cs="Arial"/>
          <w:sz w:val="22"/>
          <w:szCs w:val="22"/>
        </w:rPr>
      </w:pPr>
    </w:p>
    <w:p w:rsidR="00ED2D4D" w:rsidRPr="00091DB0" w:rsidRDefault="00ED2D4D" w:rsidP="00091DB0">
      <w:pPr>
        <w:spacing w:line="312" w:lineRule="auto"/>
        <w:rPr>
          <w:rFonts w:cs="Arial"/>
        </w:rPr>
      </w:pPr>
      <w:r w:rsidRPr="00091DB0">
        <w:rPr>
          <w:rFonts w:cs="Arial"/>
          <w:b/>
        </w:rPr>
        <w:t xml:space="preserve">Produto </w:t>
      </w:r>
      <w:proofErr w:type="gramStart"/>
      <w:r w:rsidRPr="00091DB0">
        <w:rPr>
          <w:rFonts w:cs="Arial"/>
          <w:b/>
        </w:rPr>
        <w:t>1</w:t>
      </w:r>
      <w:proofErr w:type="gramEnd"/>
      <w:r w:rsidRPr="00091DB0">
        <w:rPr>
          <w:rFonts w:cs="Arial"/>
          <w:b/>
        </w:rPr>
        <w:t xml:space="preserve"> – Relatório R1</w:t>
      </w:r>
      <w:r w:rsidRPr="00091DB0">
        <w:rPr>
          <w:rFonts w:cs="Arial"/>
        </w:rPr>
        <w:t xml:space="preserve"> - Apresentação do Plano de Trabalho– a consultora apresentará a consolidação do Plano de Trabalho que, entre outros aspectos, relacionará e detalhará as atividades a serem desenvolvidas com base no plano de execução e na metodologia propostos.</w:t>
      </w:r>
    </w:p>
    <w:p w:rsidR="00ED2D4D" w:rsidRPr="00091DB0" w:rsidRDefault="00ED2D4D" w:rsidP="00091DB0">
      <w:pPr>
        <w:spacing w:line="312" w:lineRule="auto"/>
        <w:rPr>
          <w:rFonts w:cs="Arial"/>
        </w:rPr>
      </w:pPr>
      <w:r w:rsidRPr="00091DB0">
        <w:rPr>
          <w:rFonts w:cs="Arial"/>
          <w:b/>
        </w:rPr>
        <w:lastRenderedPageBreak/>
        <w:t xml:space="preserve">Produto </w:t>
      </w:r>
      <w:proofErr w:type="gramStart"/>
      <w:r w:rsidRPr="00091DB0">
        <w:rPr>
          <w:rFonts w:cs="Arial"/>
          <w:b/>
        </w:rPr>
        <w:t>2</w:t>
      </w:r>
      <w:proofErr w:type="gramEnd"/>
      <w:r w:rsidRPr="00091DB0">
        <w:rPr>
          <w:rFonts w:cs="Arial"/>
          <w:b/>
        </w:rPr>
        <w:t xml:space="preserve"> – Relatório R2</w:t>
      </w:r>
      <w:r w:rsidRPr="00091DB0">
        <w:rPr>
          <w:rFonts w:cs="Arial"/>
        </w:rPr>
        <w:t xml:space="preserve"> - </w:t>
      </w:r>
      <w:r w:rsidR="005661AF" w:rsidRPr="00091DB0">
        <w:rPr>
          <w:rFonts w:cs="Arial"/>
        </w:rPr>
        <w:t xml:space="preserve">(mês 2) </w:t>
      </w:r>
      <w:r w:rsidR="00E015DC" w:rsidRPr="00091DB0">
        <w:rPr>
          <w:rFonts w:cs="Arial"/>
        </w:rPr>
        <w:t xml:space="preserve">Análise Crítica e Complementar da </w:t>
      </w:r>
      <w:r w:rsidRPr="00091DB0">
        <w:rPr>
          <w:rFonts w:cs="Arial"/>
        </w:rPr>
        <w:t xml:space="preserve">Caracterização do </w:t>
      </w:r>
      <w:r w:rsidR="00266389" w:rsidRPr="00091DB0">
        <w:rPr>
          <w:rFonts w:cs="Arial"/>
        </w:rPr>
        <w:t>Município</w:t>
      </w:r>
      <w:r w:rsidRPr="00091DB0">
        <w:rPr>
          <w:rFonts w:cs="Arial"/>
        </w:rPr>
        <w:t xml:space="preserve">, Indicadores e Estudo Demográfico – diagnóstico incluindo a definição das áreas de planejamento dos setores de água, esgoto, drenagem e resíduos sólidos e a caracterização do </w:t>
      </w:r>
      <w:r w:rsidR="00266389" w:rsidRPr="00091DB0">
        <w:rPr>
          <w:rFonts w:cs="Arial"/>
        </w:rPr>
        <w:t>Município</w:t>
      </w:r>
      <w:r w:rsidRPr="00091DB0">
        <w:rPr>
          <w:rFonts w:cs="Arial"/>
        </w:rPr>
        <w:t xml:space="preserve">, os indicadores e os estudos populacionais. Deverá apresentar também a programação para a coleta de dados em campo e a metodologia utilizada na execução destas atividades. </w:t>
      </w:r>
    </w:p>
    <w:p w:rsidR="00ED2D4D" w:rsidRPr="00091DB0" w:rsidRDefault="00ED2D4D" w:rsidP="00091DB0">
      <w:pPr>
        <w:spacing w:line="312" w:lineRule="auto"/>
        <w:rPr>
          <w:rFonts w:cs="Arial"/>
        </w:rPr>
      </w:pPr>
    </w:p>
    <w:p w:rsidR="00ED2D4D" w:rsidRPr="00091DB0" w:rsidRDefault="00ED2D4D" w:rsidP="00091DB0">
      <w:pPr>
        <w:spacing w:line="312" w:lineRule="auto"/>
        <w:rPr>
          <w:rFonts w:cs="Arial"/>
        </w:rPr>
      </w:pPr>
      <w:r w:rsidRPr="00091DB0">
        <w:rPr>
          <w:rFonts w:cs="Arial"/>
          <w:b/>
        </w:rPr>
        <w:t xml:space="preserve">Produto </w:t>
      </w:r>
      <w:proofErr w:type="gramStart"/>
      <w:r w:rsidRPr="00091DB0">
        <w:rPr>
          <w:rFonts w:cs="Arial"/>
          <w:b/>
        </w:rPr>
        <w:t>3</w:t>
      </w:r>
      <w:proofErr w:type="gramEnd"/>
      <w:r w:rsidRPr="00091DB0">
        <w:rPr>
          <w:rFonts w:cs="Arial"/>
          <w:b/>
        </w:rPr>
        <w:t>– Relatório R3</w:t>
      </w:r>
      <w:r w:rsidRPr="00091DB0">
        <w:rPr>
          <w:rFonts w:cs="Arial"/>
        </w:rPr>
        <w:t xml:space="preserve"> - </w:t>
      </w:r>
      <w:r w:rsidR="005661AF" w:rsidRPr="00091DB0">
        <w:rPr>
          <w:rFonts w:cs="Arial"/>
        </w:rPr>
        <w:t xml:space="preserve">(mês 3) </w:t>
      </w:r>
      <w:r w:rsidR="00E015DC" w:rsidRPr="00091DB0">
        <w:rPr>
          <w:rFonts w:cs="Arial"/>
        </w:rPr>
        <w:t xml:space="preserve">Análise Crítica e Complementar do </w:t>
      </w:r>
      <w:r w:rsidRPr="00091DB0">
        <w:rPr>
          <w:rFonts w:cs="Arial"/>
        </w:rPr>
        <w:t xml:space="preserve">Diagnóstico Técnico e Operacional dos Sistemas de Abastecimento de Água e Esgotamento Sanitário – caracterização dos sistemas existentes de abastecimento de água e esgotamento sanitário, Deste relatório devem constar as seguintes peças gráficas: </w:t>
      </w:r>
    </w:p>
    <w:p w:rsidR="00ED2D4D" w:rsidRPr="00091DB0" w:rsidRDefault="00ED2D4D" w:rsidP="00091DB0">
      <w:pPr>
        <w:spacing w:line="312" w:lineRule="auto"/>
        <w:rPr>
          <w:rFonts w:cs="Arial"/>
        </w:rPr>
      </w:pPr>
      <w:r w:rsidRPr="00091DB0">
        <w:rPr>
          <w:rFonts w:cs="Arial"/>
        </w:rPr>
        <w:t xml:space="preserve">i) Mapa do Sistema de Abastecimento de Água Existente com locação das unidades existentes em escala visível em tamanho de papel A0 ou A1 </w:t>
      </w:r>
    </w:p>
    <w:p w:rsidR="00ED2D4D" w:rsidRPr="00091DB0" w:rsidRDefault="00ED2D4D" w:rsidP="00091DB0">
      <w:pPr>
        <w:spacing w:line="312" w:lineRule="auto"/>
        <w:rPr>
          <w:rFonts w:cs="Arial"/>
        </w:rPr>
      </w:pPr>
      <w:proofErr w:type="gramStart"/>
      <w:r w:rsidRPr="00091DB0">
        <w:rPr>
          <w:rFonts w:cs="Arial"/>
        </w:rPr>
        <w:t>ii</w:t>
      </w:r>
      <w:proofErr w:type="gramEnd"/>
      <w:r w:rsidRPr="00091DB0">
        <w:rPr>
          <w:rFonts w:cs="Arial"/>
        </w:rPr>
        <w:t xml:space="preserve">) Mapa do Sistema de Esgotamento Sanitário Existente com locação das unidades existentes em escala visível em tamanho de papel A0 ou A1 </w:t>
      </w:r>
    </w:p>
    <w:p w:rsidR="00176A39" w:rsidRPr="00091DB0" w:rsidRDefault="00176A39" w:rsidP="00091DB0">
      <w:pPr>
        <w:spacing w:line="312" w:lineRule="auto"/>
        <w:rPr>
          <w:rFonts w:cs="Arial"/>
        </w:rPr>
      </w:pPr>
    </w:p>
    <w:p w:rsidR="00ED2D4D" w:rsidRPr="00091DB0" w:rsidRDefault="00ED2D4D" w:rsidP="00091DB0">
      <w:pPr>
        <w:spacing w:line="312" w:lineRule="auto"/>
        <w:rPr>
          <w:rFonts w:cs="Arial"/>
        </w:rPr>
      </w:pPr>
      <w:r w:rsidRPr="00091DB0">
        <w:rPr>
          <w:rFonts w:cs="Arial"/>
          <w:b/>
        </w:rPr>
        <w:t xml:space="preserve">Produto </w:t>
      </w:r>
      <w:proofErr w:type="gramStart"/>
      <w:r w:rsidRPr="00091DB0">
        <w:rPr>
          <w:rFonts w:cs="Arial"/>
          <w:b/>
        </w:rPr>
        <w:t>4</w:t>
      </w:r>
      <w:proofErr w:type="gramEnd"/>
      <w:r w:rsidRPr="00091DB0">
        <w:rPr>
          <w:rFonts w:cs="Arial"/>
          <w:b/>
        </w:rPr>
        <w:t xml:space="preserve"> – Relatório R4</w:t>
      </w:r>
      <w:r w:rsidRPr="00091DB0">
        <w:rPr>
          <w:rFonts w:cs="Arial"/>
        </w:rPr>
        <w:t xml:space="preserve"> - </w:t>
      </w:r>
      <w:r w:rsidR="005661AF" w:rsidRPr="00091DB0">
        <w:rPr>
          <w:rFonts w:cs="Arial"/>
        </w:rPr>
        <w:t xml:space="preserve">(mês 4) </w:t>
      </w:r>
      <w:r w:rsidR="00E015DC" w:rsidRPr="00091DB0">
        <w:rPr>
          <w:rFonts w:cs="Arial"/>
        </w:rPr>
        <w:t xml:space="preserve">Análise Crítica e Complementar do </w:t>
      </w:r>
      <w:r w:rsidRPr="00091DB0">
        <w:rPr>
          <w:rFonts w:cs="Arial"/>
        </w:rPr>
        <w:t xml:space="preserve">Diagnóstico Técnico e Operacional dos Sistemas de Drenagem e de Manejo de Resíduos Sólidos – caracterização dos sistemas existentes de drenagem e manejo de resíduos sólidos. Deste relatório devem constar as seguintes peças gráficas </w:t>
      </w:r>
    </w:p>
    <w:p w:rsidR="00ED2D4D" w:rsidRPr="00091DB0" w:rsidRDefault="00ED2D4D" w:rsidP="00091DB0">
      <w:pPr>
        <w:spacing w:line="312" w:lineRule="auto"/>
        <w:rPr>
          <w:rFonts w:cs="Arial"/>
        </w:rPr>
      </w:pPr>
      <w:r w:rsidRPr="00091DB0">
        <w:rPr>
          <w:rFonts w:cs="Arial"/>
        </w:rPr>
        <w:t xml:space="preserve">i) Mapa do Sistema de Drenagem Urbana com locação da rede de drenagem natural e artificial existente em escala visível em tamanho de papel A0 ou A1 </w:t>
      </w:r>
    </w:p>
    <w:p w:rsidR="00ED2D4D" w:rsidRPr="00091DB0" w:rsidRDefault="00ED2D4D" w:rsidP="00091DB0">
      <w:pPr>
        <w:spacing w:line="312" w:lineRule="auto"/>
        <w:rPr>
          <w:rFonts w:cs="Arial"/>
        </w:rPr>
      </w:pPr>
      <w:proofErr w:type="gramStart"/>
      <w:r w:rsidRPr="00091DB0">
        <w:rPr>
          <w:rFonts w:cs="Arial"/>
        </w:rPr>
        <w:t>ii</w:t>
      </w:r>
      <w:proofErr w:type="gramEnd"/>
      <w:r w:rsidRPr="00091DB0">
        <w:rPr>
          <w:rFonts w:cs="Arial"/>
        </w:rPr>
        <w:t xml:space="preserve">) Mapa com a localização das estruturas componentes do Sistema de Manejo e Disposição dos Resíduos Sólidos. </w:t>
      </w:r>
    </w:p>
    <w:p w:rsidR="00ED2D4D" w:rsidRPr="00091DB0" w:rsidRDefault="00ED2D4D" w:rsidP="00091DB0">
      <w:pPr>
        <w:spacing w:line="312" w:lineRule="auto"/>
        <w:rPr>
          <w:rFonts w:cs="Arial"/>
        </w:rPr>
      </w:pPr>
    </w:p>
    <w:p w:rsidR="00ED2D4D" w:rsidRPr="00091DB0" w:rsidRDefault="00ED2D4D" w:rsidP="00091DB0">
      <w:pPr>
        <w:spacing w:line="312" w:lineRule="auto"/>
        <w:rPr>
          <w:rFonts w:cs="Arial"/>
        </w:rPr>
      </w:pPr>
      <w:r w:rsidRPr="00091DB0">
        <w:rPr>
          <w:rFonts w:cs="Arial"/>
          <w:b/>
        </w:rPr>
        <w:t xml:space="preserve">Produto </w:t>
      </w:r>
      <w:proofErr w:type="gramStart"/>
      <w:r w:rsidRPr="00091DB0">
        <w:rPr>
          <w:rFonts w:cs="Arial"/>
          <w:b/>
        </w:rPr>
        <w:t>5</w:t>
      </w:r>
      <w:proofErr w:type="gramEnd"/>
      <w:r w:rsidRPr="00091DB0">
        <w:rPr>
          <w:rFonts w:cs="Arial"/>
          <w:b/>
        </w:rPr>
        <w:t xml:space="preserve"> – Relatório R5</w:t>
      </w:r>
      <w:r w:rsidRPr="00091DB0">
        <w:rPr>
          <w:rFonts w:cs="Arial"/>
        </w:rPr>
        <w:t xml:space="preserve"> - </w:t>
      </w:r>
      <w:r w:rsidR="005661AF" w:rsidRPr="00091DB0">
        <w:rPr>
          <w:rFonts w:cs="Arial"/>
        </w:rPr>
        <w:t xml:space="preserve">(mês 5). </w:t>
      </w:r>
      <w:r w:rsidRPr="00091DB0">
        <w:rPr>
          <w:rFonts w:cs="Arial"/>
        </w:rPr>
        <w:t xml:space="preserve">Proposição de melhorias, modernização e ampliações nos sistemas existentes de Abastecimento de </w:t>
      </w:r>
      <w:proofErr w:type="gramStart"/>
      <w:r w:rsidRPr="00091DB0">
        <w:rPr>
          <w:rFonts w:cs="Arial"/>
        </w:rPr>
        <w:t>Água –Proposição</w:t>
      </w:r>
      <w:proofErr w:type="gramEnd"/>
      <w:r w:rsidRPr="00091DB0">
        <w:rPr>
          <w:rFonts w:cs="Arial"/>
        </w:rPr>
        <w:t xml:space="preserve"> de Plano de Intervenções para os serviços de abastecimento de água e definição das ações para emergência e contingência. Deverão constar, no mínimo, deste Relatório. </w:t>
      </w:r>
    </w:p>
    <w:p w:rsidR="00ED2D4D" w:rsidRPr="00091DB0" w:rsidRDefault="00ED2D4D" w:rsidP="00091DB0">
      <w:pPr>
        <w:spacing w:line="312" w:lineRule="auto"/>
        <w:rPr>
          <w:rFonts w:cs="Arial"/>
        </w:rPr>
      </w:pPr>
      <w:r w:rsidRPr="00091DB0">
        <w:rPr>
          <w:rFonts w:cs="Arial"/>
        </w:rPr>
        <w:t xml:space="preserve">I) </w:t>
      </w:r>
      <w:r w:rsidR="00242DB7" w:rsidRPr="00091DB0">
        <w:rPr>
          <w:rFonts w:cs="Arial"/>
        </w:rPr>
        <w:t>Mapa</w:t>
      </w:r>
      <w:r w:rsidRPr="00091DB0">
        <w:rPr>
          <w:rFonts w:cs="Arial"/>
        </w:rPr>
        <w:t xml:space="preserve"> contendo a delimitação da área de estudo com a identificação das intervenções no setor de abastecimento de água programadas por período estabelecido. Deve ser apresentada uma planta por período, sendo uma para cada horizonte de planejamento, ou seja, curto, médio e </w:t>
      </w:r>
      <w:proofErr w:type="gramStart"/>
      <w:r w:rsidRPr="00091DB0">
        <w:rPr>
          <w:rFonts w:cs="Arial"/>
        </w:rPr>
        <w:t>longo prazos</w:t>
      </w:r>
      <w:proofErr w:type="gramEnd"/>
      <w:r w:rsidRPr="00091DB0">
        <w:rPr>
          <w:rFonts w:cs="Arial"/>
        </w:rPr>
        <w:t xml:space="preserve">. </w:t>
      </w:r>
    </w:p>
    <w:p w:rsidR="00ED2D4D" w:rsidRPr="00091DB0" w:rsidRDefault="00ED2D4D" w:rsidP="00091DB0">
      <w:pPr>
        <w:spacing w:line="312" w:lineRule="auto"/>
        <w:rPr>
          <w:rFonts w:cs="Arial"/>
        </w:rPr>
      </w:pPr>
      <w:proofErr w:type="gramStart"/>
      <w:r w:rsidRPr="00091DB0">
        <w:rPr>
          <w:rFonts w:cs="Arial"/>
        </w:rPr>
        <w:t>II)</w:t>
      </w:r>
      <w:proofErr w:type="gramEnd"/>
      <w:r w:rsidRPr="00091DB0">
        <w:rPr>
          <w:rFonts w:cs="Arial"/>
        </w:rPr>
        <w:t xml:space="preserve"> </w:t>
      </w:r>
      <w:r w:rsidR="00242DB7" w:rsidRPr="00091DB0">
        <w:rPr>
          <w:rFonts w:cs="Arial"/>
        </w:rPr>
        <w:t>Mapa</w:t>
      </w:r>
      <w:r w:rsidRPr="00091DB0">
        <w:rPr>
          <w:rFonts w:cs="Arial"/>
        </w:rPr>
        <w:t xml:space="preserve"> contendo a delimitação da área de estudo subdividida em bacias e sub-bacias com a identificação das intervenções no setor de abastecimento de água programadas </w:t>
      </w:r>
      <w:r w:rsidRPr="00091DB0">
        <w:rPr>
          <w:rFonts w:cs="Arial"/>
        </w:rPr>
        <w:lastRenderedPageBreak/>
        <w:t xml:space="preserve">por período estabelecido. Deve ser apresentada uma planta por período, sendo uma para cada horizonte de planejamento, ou seja, curto, médio e </w:t>
      </w:r>
      <w:proofErr w:type="gramStart"/>
      <w:r w:rsidRPr="00091DB0">
        <w:rPr>
          <w:rFonts w:cs="Arial"/>
        </w:rPr>
        <w:t>longo prazos</w:t>
      </w:r>
      <w:proofErr w:type="gramEnd"/>
      <w:r w:rsidRPr="00091DB0">
        <w:rPr>
          <w:rFonts w:cs="Arial"/>
        </w:rPr>
        <w:t xml:space="preserve">. </w:t>
      </w:r>
    </w:p>
    <w:p w:rsidR="00176A39" w:rsidRPr="00091DB0" w:rsidRDefault="00176A39" w:rsidP="00091DB0">
      <w:pPr>
        <w:spacing w:line="312" w:lineRule="auto"/>
        <w:rPr>
          <w:rFonts w:cs="Arial"/>
        </w:rPr>
      </w:pPr>
    </w:p>
    <w:p w:rsidR="00ED2D4D" w:rsidRPr="00091DB0" w:rsidRDefault="00ED2D4D" w:rsidP="00091DB0">
      <w:pPr>
        <w:spacing w:line="312" w:lineRule="auto"/>
        <w:rPr>
          <w:rFonts w:cs="Arial"/>
        </w:rPr>
      </w:pPr>
      <w:r w:rsidRPr="00091DB0">
        <w:rPr>
          <w:rFonts w:cs="Arial"/>
          <w:b/>
        </w:rPr>
        <w:t xml:space="preserve">Produto </w:t>
      </w:r>
      <w:proofErr w:type="gramStart"/>
      <w:r w:rsidRPr="00091DB0">
        <w:rPr>
          <w:rFonts w:cs="Arial"/>
          <w:b/>
        </w:rPr>
        <w:t>6</w:t>
      </w:r>
      <w:proofErr w:type="gramEnd"/>
      <w:r w:rsidRPr="00091DB0">
        <w:rPr>
          <w:rFonts w:cs="Arial"/>
          <w:b/>
        </w:rPr>
        <w:t xml:space="preserve"> – Relatório R6</w:t>
      </w:r>
      <w:r w:rsidRPr="00091DB0">
        <w:rPr>
          <w:rFonts w:cs="Arial"/>
        </w:rPr>
        <w:t xml:space="preserve"> - </w:t>
      </w:r>
      <w:r w:rsidR="005661AF" w:rsidRPr="00091DB0">
        <w:rPr>
          <w:rFonts w:cs="Arial"/>
        </w:rPr>
        <w:t xml:space="preserve">(mês 5). </w:t>
      </w:r>
      <w:r w:rsidRPr="00091DB0">
        <w:rPr>
          <w:rFonts w:cs="Arial"/>
        </w:rPr>
        <w:t xml:space="preserve">Proposição de melhorias, modernização e ampliações nos sistemas existentes Sistemas de Esgotamento </w:t>
      </w:r>
      <w:proofErr w:type="gramStart"/>
      <w:r w:rsidRPr="00091DB0">
        <w:rPr>
          <w:rFonts w:cs="Arial"/>
        </w:rPr>
        <w:t>Sanitário –Proposição</w:t>
      </w:r>
      <w:proofErr w:type="gramEnd"/>
      <w:r w:rsidRPr="00091DB0">
        <w:rPr>
          <w:rFonts w:cs="Arial"/>
        </w:rPr>
        <w:t xml:space="preserve"> de Plano de Intervenções para os serviços de esgotamento sanitário e definição das ações para emergência e contingência. Deverão constar deste Relatório, no mínimo: </w:t>
      </w:r>
    </w:p>
    <w:p w:rsidR="00ED2D4D" w:rsidRPr="00091DB0" w:rsidRDefault="00ED2D4D" w:rsidP="00091DB0">
      <w:pPr>
        <w:spacing w:line="312" w:lineRule="auto"/>
        <w:rPr>
          <w:rFonts w:cs="Arial"/>
        </w:rPr>
      </w:pPr>
      <w:r w:rsidRPr="00091DB0">
        <w:rPr>
          <w:rFonts w:cs="Arial"/>
        </w:rPr>
        <w:t xml:space="preserve">i) </w:t>
      </w:r>
      <w:r w:rsidR="00242DB7" w:rsidRPr="00091DB0">
        <w:rPr>
          <w:rFonts w:cs="Arial"/>
        </w:rPr>
        <w:t>Mapa</w:t>
      </w:r>
      <w:r w:rsidRPr="00091DB0">
        <w:rPr>
          <w:rFonts w:cs="Arial"/>
        </w:rPr>
        <w:t xml:space="preserve"> contendo a delimitação da área de estudo com a identificação das intervenções no setor de esgotamento sanitário programadas por período estabelecido. Deve ser apresentada uma planta por período, sendo uma para cada horizonte de planejamento, ou seja, curto, médio e </w:t>
      </w:r>
      <w:proofErr w:type="gramStart"/>
      <w:r w:rsidRPr="00091DB0">
        <w:rPr>
          <w:rFonts w:cs="Arial"/>
        </w:rPr>
        <w:t>longo prazos</w:t>
      </w:r>
      <w:proofErr w:type="gramEnd"/>
      <w:r w:rsidRPr="00091DB0">
        <w:rPr>
          <w:rFonts w:cs="Arial"/>
        </w:rPr>
        <w:t xml:space="preserve">. </w:t>
      </w:r>
    </w:p>
    <w:p w:rsidR="00ED2D4D" w:rsidRPr="00091DB0" w:rsidRDefault="00ED2D4D" w:rsidP="00091DB0">
      <w:pPr>
        <w:spacing w:line="312" w:lineRule="auto"/>
        <w:rPr>
          <w:rFonts w:cs="Arial"/>
        </w:rPr>
      </w:pPr>
      <w:proofErr w:type="gramStart"/>
      <w:r w:rsidRPr="00091DB0">
        <w:rPr>
          <w:rFonts w:cs="Arial"/>
        </w:rPr>
        <w:t>ii</w:t>
      </w:r>
      <w:proofErr w:type="gramEnd"/>
      <w:r w:rsidRPr="00091DB0">
        <w:rPr>
          <w:rFonts w:cs="Arial"/>
        </w:rPr>
        <w:t xml:space="preserve">) </w:t>
      </w:r>
      <w:r w:rsidR="00242DB7" w:rsidRPr="00091DB0">
        <w:rPr>
          <w:rFonts w:cs="Arial"/>
        </w:rPr>
        <w:t>Mapa</w:t>
      </w:r>
      <w:r w:rsidRPr="00091DB0">
        <w:rPr>
          <w:rFonts w:cs="Arial"/>
        </w:rPr>
        <w:t xml:space="preserve"> contendo a delimitação da área de estudo subdividida em bacias e sub-bacias de esgotamento, com a identificação das intervenções no setor de esgotamento sanitário programadas por período estabelecido. Deve ser apresentada uma planta por período, sendo uma para cada horizonte de planejamento, ou seja, curto, médio e </w:t>
      </w:r>
      <w:proofErr w:type="gramStart"/>
      <w:r w:rsidRPr="00091DB0">
        <w:rPr>
          <w:rFonts w:cs="Arial"/>
        </w:rPr>
        <w:t>longo prazos</w:t>
      </w:r>
      <w:proofErr w:type="gramEnd"/>
      <w:r w:rsidRPr="00091DB0">
        <w:rPr>
          <w:rFonts w:cs="Arial"/>
        </w:rPr>
        <w:t xml:space="preserve">. </w:t>
      </w:r>
    </w:p>
    <w:p w:rsidR="00ED2D4D" w:rsidRPr="00091DB0" w:rsidRDefault="00ED2D4D" w:rsidP="00091DB0">
      <w:pPr>
        <w:spacing w:line="312" w:lineRule="auto"/>
        <w:rPr>
          <w:rFonts w:cs="Arial"/>
        </w:rPr>
      </w:pPr>
    </w:p>
    <w:p w:rsidR="00ED2D4D" w:rsidRPr="00091DB0" w:rsidRDefault="00ED2D4D" w:rsidP="00091DB0">
      <w:pPr>
        <w:spacing w:line="312" w:lineRule="auto"/>
        <w:rPr>
          <w:rFonts w:cs="Arial"/>
        </w:rPr>
      </w:pPr>
      <w:r w:rsidRPr="00091DB0">
        <w:rPr>
          <w:rFonts w:cs="Arial"/>
          <w:b/>
        </w:rPr>
        <w:t>Produto 7 – Relatório R7</w:t>
      </w:r>
      <w:r w:rsidR="005661AF" w:rsidRPr="00091DB0">
        <w:rPr>
          <w:rFonts w:cs="Arial"/>
        </w:rPr>
        <w:t xml:space="preserve">(mês </w:t>
      </w:r>
      <w:proofErr w:type="gramStart"/>
      <w:r w:rsidR="005661AF" w:rsidRPr="00091DB0">
        <w:rPr>
          <w:rFonts w:cs="Arial"/>
        </w:rPr>
        <w:t>6</w:t>
      </w:r>
      <w:proofErr w:type="gramEnd"/>
      <w:r w:rsidR="005661AF" w:rsidRPr="00091DB0">
        <w:rPr>
          <w:rFonts w:cs="Arial"/>
        </w:rPr>
        <w:t xml:space="preserve">). </w:t>
      </w:r>
      <w:r w:rsidRPr="00091DB0">
        <w:rPr>
          <w:rFonts w:cs="Arial"/>
        </w:rPr>
        <w:t xml:space="preserve">- Drenagem Urbana - </w:t>
      </w:r>
      <w:proofErr w:type="gramStart"/>
      <w:r w:rsidRPr="00091DB0">
        <w:rPr>
          <w:rFonts w:cs="Arial"/>
        </w:rPr>
        <w:t>Proposição de Plano de Intervenções para os serviços de drenagem urbana e definição das ações para emergência e contingência Deverão constar</w:t>
      </w:r>
      <w:proofErr w:type="gramEnd"/>
      <w:r w:rsidRPr="00091DB0">
        <w:rPr>
          <w:rFonts w:cs="Arial"/>
        </w:rPr>
        <w:t xml:space="preserve"> deste Relatório, no mínimo: </w:t>
      </w:r>
    </w:p>
    <w:p w:rsidR="00ED2D4D" w:rsidRPr="00091DB0" w:rsidRDefault="00ED2D4D" w:rsidP="00091DB0">
      <w:pPr>
        <w:spacing w:line="312" w:lineRule="auto"/>
        <w:rPr>
          <w:rFonts w:cs="Arial"/>
        </w:rPr>
      </w:pPr>
      <w:r w:rsidRPr="00091DB0">
        <w:rPr>
          <w:rFonts w:cs="Arial"/>
        </w:rPr>
        <w:t xml:space="preserve">i) </w:t>
      </w:r>
      <w:r w:rsidR="00242DB7" w:rsidRPr="00091DB0">
        <w:rPr>
          <w:rFonts w:cs="Arial"/>
        </w:rPr>
        <w:t>Mapa</w:t>
      </w:r>
      <w:r w:rsidRPr="00091DB0">
        <w:rPr>
          <w:rFonts w:cs="Arial"/>
        </w:rPr>
        <w:t xml:space="preserve"> contendo a delimitação da área de estudo com a identificação das intervenções no setor de drenagem urbana programadas por período estabelecido. Deve ser apresentada uma planta por período, sendo este preferencialmente curto, médio e longo prazos, em escala visível em tamanho de papel A1 ou A</w:t>
      </w:r>
      <w:r w:rsidR="00242DB7">
        <w:rPr>
          <w:rFonts w:cs="Arial"/>
        </w:rPr>
        <w:t>0</w:t>
      </w:r>
      <w:r w:rsidRPr="00091DB0">
        <w:rPr>
          <w:rFonts w:cs="Arial"/>
        </w:rPr>
        <w:t xml:space="preserve">. </w:t>
      </w:r>
    </w:p>
    <w:p w:rsidR="00ED2D4D" w:rsidRPr="00091DB0" w:rsidRDefault="00ED2D4D" w:rsidP="00091DB0">
      <w:pPr>
        <w:spacing w:line="312" w:lineRule="auto"/>
        <w:rPr>
          <w:rFonts w:cs="Arial"/>
        </w:rPr>
      </w:pPr>
      <w:proofErr w:type="gramStart"/>
      <w:r w:rsidRPr="00091DB0">
        <w:rPr>
          <w:rFonts w:cs="Arial"/>
        </w:rPr>
        <w:t>ii</w:t>
      </w:r>
      <w:proofErr w:type="gramEnd"/>
      <w:r w:rsidRPr="00091DB0">
        <w:rPr>
          <w:rFonts w:cs="Arial"/>
        </w:rPr>
        <w:t>) Programa de intervenções estruturais: composto por um elenco de obras de galerias de águas pluviais, canais abertos ou fechados, bacias de detenção ou retenção, diques, bacias de sedimentação, estruturas dissipadoras de energia, etc. com as respectivas estimativas de custos.</w:t>
      </w:r>
    </w:p>
    <w:p w:rsidR="00ED2D4D" w:rsidRPr="00091DB0" w:rsidRDefault="00ED2D4D" w:rsidP="00091DB0">
      <w:pPr>
        <w:spacing w:line="312" w:lineRule="auto"/>
        <w:rPr>
          <w:rFonts w:cs="Arial"/>
        </w:rPr>
      </w:pPr>
      <w:r w:rsidRPr="00091DB0">
        <w:rPr>
          <w:rFonts w:cs="Arial"/>
        </w:rPr>
        <w:t xml:space="preserve">iii) Proposições de ações </w:t>
      </w:r>
      <w:proofErr w:type="gramStart"/>
      <w:r w:rsidRPr="00091DB0">
        <w:rPr>
          <w:rFonts w:cs="Arial"/>
        </w:rPr>
        <w:t>não-estruturais</w:t>
      </w:r>
      <w:proofErr w:type="gramEnd"/>
      <w:r w:rsidRPr="00091DB0">
        <w:rPr>
          <w:rFonts w:cs="Arial"/>
        </w:rPr>
        <w:t>: composto por ações de outra natureza, tais como indicação para aquisição de terrenos para preservação, reassentamentos, zoneamentos, manual de práticas de convivência com as inundações, programas de inspeção e manutenção, sistemas de alerta à inundação, incentivos fiscais para retenção de cheia no lote, etc.</w:t>
      </w:r>
    </w:p>
    <w:p w:rsidR="00ED2D4D" w:rsidRPr="00091DB0" w:rsidRDefault="00ED2D4D" w:rsidP="00091DB0">
      <w:pPr>
        <w:spacing w:line="312" w:lineRule="auto"/>
        <w:rPr>
          <w:rFonts w:cs="Arial"/>
        </w:rPr>
      </w:pPr>
      <w:r w:rsidRPr="00091DB0">
        <w:rPr>
          <w:rFonts w:cs="Arial"/>
        </w:rPr>
        <w:t xml:space="preserve">iv) Proposições para a </w:t>
      </w:r>
      <w:proofErr w:type="gramStart"/>
      <w:r w:rsidRPr="00091DB0">
        <w:rPr>
          <w:rFonts w:cs="Arial"/>
        </w:rPr>
        <w:t>implementação</w:t>
      </w:r>
      <w:proofErr w:type="gramEnd"/>
      <w:r w:rsidRPr="00091DB0">
        <w:rPr>
          <w:rFonts w:cs="Arial"/>
        </w:rPr>
        <w:t xml:space="preserve"> do Plano Diretor: indicando quando os elementos do plano devem ser implementados, qual a instituição responsável pela implementação de cada elemento e meios de financiamento para implementação dos respectivos elementos. </w:t>
      </w:r>
    </w:p>
    <w:p w:rsidR="00ED2D4D" w:rsidRPr="00091DB0" w:rsidRDefault="00591771" w:rsidP="00091DB0">
      <w:pPr>
        <w:spacing w:line="312" w:lineRule="auto"/>
        <w:rPr>
          <w:rFonts w:cs="Arial"/>
        </w:rPr>
      </w:pPr>
      <w:ins w:id="831" w:author="flaviapinheiro" w:date="2018-07-27T16:39:00Z">
        <w:r>
          <w:rPr>
            <w:rFonts w:cs="Arial"/>
          </w:rPr>
          <w:lastRenderedPageBreak/>
          <w:t>(</w:t>
        </w:r>
      </w:ins>
      <w:ins w:id="832" w:author="flaviapinheiro" w:date="2018-07-27T16:40:00Z">
        <w:r>
          <w:rPr>
            <w:rFonts w:cs="Arial"/>
          </w:rPr>
          <w:t>V</w:t>
        </w:r>
      </w:ins>
      <w:proofErr w:type="gramStart"/>
      <w:ins w:id="833" w:author="flaviapinheiro" w:date="2018-07-27T16:39:00Z">
        <w:r>
          <w:rPr>
            <w:rFonts w:cs="Arial"/>
          </w:rPr>
          <w:t>)</w:t>
        </w:r>
      </w:ins>
      <w:r w:rsidR="00ED2D4D" w:rsidRPr="00091DB0">
        <w:rPr>
          <w:rFonts w:cs="Arial"/>
        </w:rPr>
        <w:t>Indicação</w:t>
      </w:r>
      <w:proofErr w:type="gramEnd"/>
      <w:r w:rsidR="00ED2D4D" w:rsidRPr="00091DB0">
        <w:rPr>
          <w:rFonts w:cs="Arial"/>
        </w:rPr>
        <w:t xml:space="preserve"> de opções de tecnologias de modelagem hidrológica e hidráulica que permitam mapear as áreas de risco de inundação, levando em conta as especificidades topográficas e as diferentes alternativas de intervenções para cada bacia hidrográfica do território municipal;</w:t>
      </w:r>
    </w:p>
    <w:p w:rsidR="00ED2D4D" w:rsidRPr="00091DB0" w:rsidRDefault="00591771" w:rsidP="00091DB0">
      <w:pPr>
        <w:spacing w:line="312" w:lineRule="auto"/>
        <w:rPr>
          <w:rFonts w:cs="Arial"/>
        </w:rPr>
      </w:pPr>
      <w:ins w:id="834" w:author="flaviapinheiro" w:date="2018-07-27T16:39:00Z">
        <w:r>
          <w:rPr>
            <w:rFonts w:cs="Arial"/>
          </w:rPr>
          <w:t>(</w:t>
        </w:r>
      </w:ins>
      <w:ins w:id="835" w:author="flaviapinheiro" w:date="2018-07-27T16:40:00Z">
        <w:r>
          <w:rPr>
            <w:rFonts w:cs="Arial"/>
          </w:rPr>
          <w:t>VI</w:t>
        </w:r>
      </w:ins>
      <w:proofErr w:type="gramStart"/>
      <w:ins w:id="836" w:author="flaviapinheiro" w:date="2018-07-27T16:39:00Z">
        <w:r>
          <w:rPr>
            <w:rFonts w:cs="Arial"/>
          </w:rPr>
          <w:t>)</w:t>
        </w:r>
      </w:ins>
      <w:r w:rsidR="00ED2D4D" w:rsidRPr="00091DB0">
        <w:rPr>
          <w:rFonts w:cs="Arial"/>
        </w:rPr>
        <w:t>Indicação</w:t>
      </w:r>
      <w:proofErr w:type="gramEnd"/>
      <w:r w:rsidR="00ED2D4D" w:rsidRPr="00091DB0">
        <w:rPr>
          <w:rFonts w:cs="Arial"/>
        </w:rPr>
        <w:t xml:space="preserve"> de opções de padrões paisagísticos e urbanísticos que possibilitem a integração harmônica das obras de drenagem com o meio ambiente; </w:t>
      </w:r>
    </w:p>
    <w:p w:rsidR="00ED2D4D" w:rsidRPr="00091DB0" w:rsidRDefault="00591771" w:rsidP="00091DB0">
      <w:pPr>
        <w:spacing w:line="312" w:lineRule="auto"/>
        <w:rPr>
          <w:rFonts w:cs="Arial"/>
        </w:rPr>
      </w:pPr>
      <w:ins w:id="837" w:author="flaviapinheiro" w:date="2018-07-27T16:39:00Z">
        <w:r>
          <w:rPr>
            <w:rFonts w:cs="Arial"/>
          </w:rPr>
          <w:t>(</w:t>
        </w:r>
      </w:ins>
      <w:ins w:id="838" w:author="flaviapinheiro" w:date="2018-07-27T16:40:00Z">
        <w:r>
          <w:rPr>
            <w:rFonts w:cs="Arial"/>
          </w:rPr>
          <w:t>VII</w:t>
        </w:r>
      </w:ins>
      <w:proofErr w:type="gramStart"/>
      <w:ins w:id="839" w:author="flaviapinheiro" w:date="2018-07-27T16:39:00Z">
        <w:r>
          <w:rPr>
            <w:rFonts w:cs="Arial"/>
          </w:rPr>
          <w:t>)</w:t>
        </w:r>
      </w:ins>
      <w:r w:rsidR="00ED2D4D" w:rsidRPr="00091DB0">
        <w:rPr>
          <w:rFonts w:cs="Arial"/>
        </w:rPr>
        <w:t>Indicação</w:t>
      </w:r>
      <w:proofErr w:type="gramEnd"/>
      <w:r w:rsidR="00ED2D4D" w:rsidRPr="00091DB0">
        <w:rPr>
          <w:rFonts w:cs="Arial"/>
        </w:rPr>
        <w:t xml:space="preserve"> de alternativas de gestão das áreas críticas sujeitas a alagamento da cidade, abrangendo os sistemas de alerta e de ações de emergência já implantados pelo convênio entre as Defesas Civis Municipal e Estadual; </w:t>
      </w:r>
    </w:p>
    <w:p w:rsidR="00ED2D4D" w:rsidRPr="00091DB0" w:rsidRDefault="00591771" w:rsidP="00091DB0">
      <w:pPr>
        <w:spacing w:line="312" w:lineRule="auto"/>
        <w:rPr>
          <w:rFonts w:cs="Arial"/>
        </w:rPr>
      </w:pPr>
      <w:ins w:id="840" w:author="flaviapinheiro" w:date="2018-07-27T16:39:00Z">
        <w:r>
          <w:rPr>
            <w:rFonts w:cs="Arial"/>
          </w:rPr>
          <w:t>(</w:t>
        </w:r>
      </w:ins>
      <w:ins w:id="841" w:author="flaviapinheiro" w:date="2018-07-27T16:40:00Z">
        <w:r>
          <w:rPr>
            <w:rFonts w:cs="Arial"/>
          </w:rPr>
          <w:t>VIII</w:t>
        </w:r>
      </w:ins>
      <w:proofErr w:type="gramStart"/>
      <w:ins w:id="842" w:author="flaviapinheiro" w:date="2018-07-27T16:39:00Z">
        <w:r>
          <w:rPr>
            <w:rFonts w:cs="Arial"/>
          </w:rPr>
          <w:t>)</w:t>
        </w:r>
      </w:ins>
      <w:r w:rsidR="00ED2D4D" w:rsidRPr="00091DB0">
        <w:rPr>
          <w:rFonts w:cs="Arial"/>
        </w:rPr>
        <w:t>Indicação</w:t>
      </w:r>
      <w:proofErr w:type="gramEnd"/>
      <w:r w:rsidR="00ED2D4D" w:rsidRPr="00091DB0">
        <w:rPr>
          <w:rFonts w:cs="Arial"/>
        </w:rPr>
        <w:t xml:space="preserve"> das bases para um Plano Diretor de Drenagem e Manejo de Águas Pluviais do </w:t>
      </w:r>
      <w:r w:rsidR="00266389" w:rsidRPr="00091DB0">
        <w:rPr>
          <w:rFonts w:cs="Arial"/>
        </w:rPr>
        <w:t>Município</w:t>
      </w:r>
      <w:r w:rsidR="00ED2D4D" w:rsidRPr="00091DB0">
        <w:rPr>
          <w:rFonts w:cs="Arial"/>
        </w:rPr>
        <w:t xml:space="preserve"> de Niterói.</w:t>
      </w:r>
    </w:p>
    <w:p w:rsidR="00ED2D4D" w:rsidRPr="00091DB0" w:rsidRDefault="00591771" w:rsidP="00091DB0">
      <w:pPr>
        <w:spacing w:line="312" w:lineRule="auto"/>
        <w:rPr>
          <w:rFonts w:cs="Arial"/>
        </w:rPr>
      </w:pPr>
      <w:ins w:id="843" w:author="flaviapinheiro" w:date="2018-07-27T16:40:00Z">
        <w:r>
          <w:rPr>
            <w:rFonts w:cs="Arial"/>
          </w:rPr>
          <w:t>(IX</w:t>
        </w:r>
        <w:proofErr w:type="gramStart"/>
        <w:r>
          <w:rPr>
            <w:rFonts w:cs="Arial"/>
          </w:rPr>
          <w:t>)</w:t>
        </w:r>
      </w:ins>
      <w:r w:rsidR="00ED2D4D" w:rsidRPr="00091DB0">
        <w:rPr>
          <w:rFonts w:cs="Arial"/>
        </w:rPr>
        <w:t>Indicação</w:t>
      </w:r>
      <w:proofErr w:type="gramEnd"/>
      <w:r w:rsidR="00ED2D4D" w:rsidRPr="00091DB0">
        <w:rPr>
          <w:rFonts w:cs="Arial"/>
        </w:rPr>
        <w:t xml:space="preserve"> de opções de softwares que permitam aos munícipes participarem do processo de mapeamento dos pontos críticos de alagamento da cidade. </w:t>
      </w:r>
    </w:p>
    <w:p w:rsidR="00ED2D4D" w:rsidRPr="00091DB0" w:rsidRDefault="00591771" w:rsidP="00091DB0">
      <w:pPr>
        <w:spacing w:line="312" w:lineRule="auto"/>
        <w:rPr>
          <w:rFonts w:cs="Arial"/>
        </w:rPr>
      </w:pPr>
      <w:ins w:id="844" w:author="flaviapinheiro" w:date="2018-07-27T16:40:00Z">
        <w:r>
          <w:rPr>
            <w:rFonts w:cs="Arial"/>
          </w:rPr>
          <w:t>(X</w:t>
        </w:r>
        <w:proofErr w:type="gramStart"/>
        <w:r>
          <w:rPr>
            <w:rFonts w:cs="Arial"/>
          </w:rPr>
          <w:t>)</w:t>
        </w:r>
      </w:ins>
      <w:r w:rsidR="00ED2D4D" w:rsidRPr="00091DB0">
        <w:rPr>
          <w:rFonts w:cs="Arial"/>
        </w:rPr>
        <w:t>Identificação</w:t>
      </w:r>
      <w:proofErr w:type="gramEnd"/>
      <w:r w:rsidR="00ED2D4D" w:rsidRPr="00091DB0">
        <w:rPr>
          <w:rFonts w:cs="Arial"/>
        </w:rPr>
        <w:t xml:space="preserve"> da rede de drenagem de cada região da cidade, criando um banco de dados que permita ao órgão responsável gerir o sistema de manutenção e limpeza. </w:t>
      </w:r>
    </w:p>
    <w:p w:rsidR="00ED2D4D" w:rsidRPr="00091DB0" w:rsidRDefault="00591771" w:rsidP="00091DB0">
      <w:pPr>
        <w:spacing w:line="312" w:lineRule="auto"/>
        <w:rPr>
          <w:rFonts w:cs="Arial"/>
        </w:rPr>
      </w:pPr>
      <w:ins w:id="845" w:author="flaviapinheiro" w:date="2018-07-27T16:41:00Z">
        <w:r>
          <w:rPr>
            <w:rFonts w:cs="Arial"/>
          </w:rPr>
          <w:t>(XI</w:t>
        </w:r>
        <w:proofErr w:type="gramStart"/>
        <w:r>
          <w:rPr>
            <w:rFonts w:cs="Arial"/>
          </w:rPr>
          <w:t>)</w:t>
        </w:r>
      </w:ins>
      <w:r w:rsidR="00ED2D4D" w:rsidRPr="00091DB0">
        <w:rPr>
          <w:rFonts w:cs="Arial"/>
        </w:rPr>
        <w:t>Proposição</w:t>
      </w:r>
      <w:proofErr w:type="gramEnd"/>
      <w:r w:rsidR="00ED2D4D" w:rsidRPr="00091DB0">
        <w:rPr>
          <w:rFonts w:cs="Arial"/>
        </w:rPr>
        <w:t xml:space="preserve"> de padrões paisagísticos e urbanísticos, com responsabilidade socioambiental. </w:t>
      </w:r>
    </w:p>
    <w:p w:rsidR="00ED2D4D" w:rsidRPr="00091DB0" w:rsidRDefault="00591771" w:rsidP="00091DB0">
      <w:pPr>
        <w:spacing w:line="312" w:lineRule="auto"/>
        <w:rPr>
          <w:rFonts w:cs="Arial"/>
        </w:rPr>
      </w:pPr>
      <w:ins w:id="846" w:author="flaviapinheiro" w:date="2018-07-27T16:41:00Z">
        <w:r>
          <w:rPr>
            <w:rFonts w:cs="Arial"/>
          </w:rPr>
          <w:t>(XII</w:t>
        </w:r>
        <w:proofErr w:type="gramStart"/>
        <w:r>
          <w:rPr>
            <w:rFonts w:cs="Arial"/>
          </w:rPr>
          <w:t>)</w:t>
        </w:r>
      </w:ins>
      <w:r w:rsidR="00ED2D4D" w:rsidRPr="00091DB0">
        <w:rPr>
          <w:rFonts w:cs="Arial"/>
        </w:rPr>
        <w:t>Proposição</w:t>
      </w:r>
      <w:proofErr w:type="gramEnd"/>
      <w:r w:rsidR="00ED2D4D" w:rsidRPr="00091DB0">
        <w:rPr>
          <w:rFonts w:cs="Arial"/>
        </w:rPr>
        <w:t xml:space="preserve"> de plano de gestão das áreas críticas de alagamento da cidade e indicação de um software (aplicativo) que permita aos munícipes participar do processo de mapeamento destes pontos críticos, tornando o plano transparente e democrático. </w:t>
      </w:r>
    </w:p>
    <w:p w:rsidR="00ED2D4D" w:rsidRPr="00091DB0" w:rsidRDefault="00591771" w:rsidP="00091DB0">
      <w:pPr>
        <w:spacing w:line="312" w:lineRule="auto"/>
        <w:rPr>
          <w:rFonts w:cs="Arial"/>
        </w:rPr>
      </w:pPr>
      <w:ins w:id="847" w:author="flaviapinheiro" w:date="2018-07-27T16:41:00Z">
        <w:r>
          <w:rPr>
            <w:rFonts w:cs="Arial"/>
          </w:rPr>
          <w:t>(XIII</w:t>
        </w:r>
        <w:proofErr w:type="gramStart"/>
        <w:r>
          <w:rPr>
            <w:rFonts w:cs="Arial"/>
          </w:rPr>
          <w:t>)</w:t>
        </w:r>
      </w:ins>
      <w:r w:rsidR="00ED2D4D" w:rsidRPr="00091DB0">
        <w:rPr>
          <w:rFonts w:cs="Arial"/>
        </w:rPr>
        <w:t>Apresentação</w:t>
      </w:r>
      <w:proofErr w:type="gramEnd"/>
      <w:r w:rsidR="00ED2D4D" w:rsidRPr="00091DB0">
        <w:rPr>
          <w:rFonts w:cs="Arial"/>
        </w:rPr>
        <w:t xml:space="preserve"> de compilação dos estudos acadêmicos sobre vazão de rios, córregos e canais da cidade de Niterói, a fim de criar uma matriz-resultado de projetos. </w:t>
      </w:r>
    </w:p>
    <w:p w:rsidR="00176A39" w:rsidRPr="00091DB0" w:rsidRDefault="00176A39" w:rsidP="00091DB0">
      <w:pPr>
        <w:spacing w:line="312" w:lineRule="auto"/>
        <w:rPr>
          <w:rFonts w:cs="Arial"/>
        </w:rPr>
      </w:pPr>
    </w:p>
    <w:p w:rsidR="00ED2D4D" w:rsidRPr="00091DB0" w:rsidRDefault="00ED2D4D" w:rsidP="00091DB0">
      <w:pPr>
        <w:spacing w:line="312" w:lineRule="auto"/>
        <w:rPr>
          <w:rFonts w:cs="Arial"/>
        </w:rPr>
      </w:pPr>
      <w:r w:rsidRPr="00091DB0">
        <w:rPr>
          <w:rFonts w:cs="Arial"/>
          <w:b/>
        </w:rPr>
        <w:t>Produto 8 – Relatório R8</w:t>
      </w:r>
      <w:r w:rsidR="005661AF" w:rsidRPr="00091DB0">
        <w:rPr>
          <w:rFonts w:cs="Arial"/>
        </w:rPr>
        <w:t xml:space="preserve">(mês </w:t>
      </w:r>
      <w:proofErr w:type="gramStart"/>
      <w:r w:rsidR="005661AF" w:rsidRPr="00091DB0">
        <w:rPr>
          <w:rFonts w:cs="Arial"/>
        </w:rPr>
        <w:t>7</w:t>
      </w:r>
      <w:proofErr w:type="gramEnd"/>
      <w:r w:rsidR="005661AF" w:rsidRPr="00091DB0">
        <w:rPr>
          <w:rFonts w:cs="Arial"/>
        </w:rPr>
        <w:t>).</w:t>
      </w:r>
      <w:r w:rsidRPr="00091DB0">
        <w:rPr>
          <w:rFonts w:cs="Arial"/>
        </w:rPr>
        <w:t xml:space="preserve">-  Manejo de Resíduos Sólidos - Proposição de Plano de Intervenções para os serviços de Manejo Resíduos Sólidos e definição das ações para emergência e contingência </w:t>
      </w:r>
    </w:p>
    <w:p w:rsidR="00ED2D4D" w:rsidRPr="00091DB0" w:rsidRDefault="00ED2D4D" w:rsidP="00091DB0">
      <w:pPr>
        <w:spacing w:line="312" w:lineRule="auto"/>
        <w:rPr>
          <w:rFonts w:cs="Arial"/>
        </w:rPr>
      </w:pPr>
      <w:r w:rsidRPr="00091DB0">
        <w:rPr>
          <w:rFonts w:cs="Arial"/>
        </w:rPr>
        <w:t xml:space="preserve">Deverão constar deste Relatório, no mínimo: </w:t>
      </w:r>
    </w:p>
    <w:p w:rsidR="00ED2D4D" w:rsidRPr="00091DB0" w:rsidRDefault="00242DB7" w:rsidP="00091DB0">
      <w:pPr>
        <w:pStyle w:val="PargrafodaLista"/>
        <w:numPr>
          <w:ilvl w:val="0"/>
          <w:numId w:val="36"/>
        </w:numPr>
        <w:spacing w:line="312" w:lineRule="auto"/>
        <w:rPr>
          <w:rFonts w:cs="Arial"/>
        </w:rPr>
      </w:pPr>
      <w:r w:rsidRPr="00091DB0">
        <w:rPr>
          <w:rFonts w:cs="Arial"/>
        </w:rPr>
        <w:t>Mapa</w:t>
      </w:r>
      <w:r>
        <w:rPr>
          <w:rFonts w:cs="Arial"/>
        </w:rPr>
        <w:t>s</w:t>
      </w:r>
      <w:r w:rsidR="00ED2D4D" w:rsidRPr="00091DB0">
        <w:rPr>
          <w:rFonts w:cs="Arial"/>
        </w:rPr>
        <w:t xml:space="preserve"> contendo a delimitação da área de estudo com a identificação das intervenções no setor de Manejo </w:t>
      </w:r>
      <w:proofErr w:type="gramStart"/>
      <w:r w:rsidR="00ED2D4D" w:rsidRPr="00091DB0">
        <w:rPr>
          <w:rFonts w:cs="Arial"/>
        </w:rPr>
        <w:t>Resíduos Sólidos programadas</w:t>
      </w:r>
      <w:proofErr w:type="gramEnd"/>
      <w:r w:rsidR="00ED2D4D" w:rsidRPr="00091DB0">
        <w:rPr>
          <w:rFonts w:cs="Arial"/>
        </w:rPr>
        <w:t xml:space="preserve"> por período estabelecido. Deve ser apresentada uma planta por período, sendo um para cada horizonte de planejamento, ou seja, curto, médio e </w:t>
      </w:r>
      <w:proofErr w:type="gramStart"/>
      <w:r w:rsidR="00ED2D4D" w:rsidRPr="00091DB0">
        <w:rPr>
          <w:rFonts w:cs="Arial"/>
        </w:rPr>
        <w:t>longo prazos</w:t>
      </w:r>
      <w:proofErr w:type="gramEnd"/>
      <w:r w:rsidR="00ED2D4D" w:rsidRPr="00091DB0">
        <w:rPr>
          <w:rFonts w:cs="Arial"/>
        </w:rPr>
        <w:t>. (Indicando pontos de destinação, transbordos, eco pontos, etc.</w:t>
      </w:r>
      <w:proofErr w:type="gramStart"/>
      <w:r w:rsidR="00ED2D4D" w:rsidRPr="00091DB0">
        <w:rPr>
          <w:rFonts w:cs="Arial"/>
        </w:rPr>
        <w:t>)</w:t>
      </w:r>
      <w:proofErr w:type="gramEnd"/>
      <w:r w:rsidR="00ED2D4D" w:rsidRPr="00091DB0">
        <w:rPr>
          <w:rFonts w:cs="Arial"/>
        </w:rPr>
        <w:t xml:space="preserve"> </w:t>
      </w:r>
    </w:p>
    <w:p w:rsidR="00ED2D4D" w:rsidRPr="00091DB0" w:rsidRDefault="00242DB7" w:rsidP="00091DB0">
      <w:pPr>
        <w:pStyle w:val="PargrafodaLista"/>
        <w:numPr>
          <w:ilvl w:val="0"/>
          <w:numId w:val="36"/>
        </w:numPr>
        <w:spacing w:line="312" w:lineRule="auto"/>
        <w:rPr>
          <w:rFonts w:cs="Arial"/>
        </w:rPr>
      </w:pPr>
      <w:r w:rsidRPr="00091DB0">
        <w:rPr>
          <w:rFonts w:cs="Arial"/>
        </w:rPr>
        <w:t>Mapa</w:t>
      </w:r>
      <w:r>
        <w:rPr>
          <w:rFonts w:cs="Arial"/>
        </w:rPr>
        <w:t>s</w:t>
      </w:r>
      <w:r w:rsidR="00ED2D4D" w:rsidRPr="00091DB0">
        <w:rPr>
          <w:rFonts w:cs="Arial"/>
        </w:rPr>
        <w:t xml:space="preserve"> contendo a delimitação da área de estudo subdividida em áreas de atendimento com a identificação das intervenções no setor de Manejo de Resíduos Sólidos programadas por período estabelecido, sendo um para cada </w:t>
      </w:r>
      <w:r w:rsidR="00ED2D4D" w:rsidRPr="00091DB0">
        <w:rPr>
          <w:rFonts w:cs="Arial"/>
        </w:rPr>
        <w:lastRenderedPageBreak/>
        <w:t xml:space="preserve">horizonte de planejamento, ou seja, curto, médio e </w:t>
      </w:r>
      <w:proofErr w:type="gramStart"/>
      <w:r w:rsidR="00ED2D4D" w:rsidRPr="00091DB0">
        <w:rPr>
          <w:rFonts w:cs="Arial"/>
        </w:rPr>
        <w:t>longo prazos</w:t>
      </w:r>
      <w:proofErr w:type="gramEnd"/>
      <w:r w:rsidR="00ED2D4D" w:rsidRPr="00091DB0">
        <w:rPr>
          <w:rFonts w:cs="Arial"/>
        </w:rPr>
        <w:t>.</w:t>
      </w:r>
      <w:r>
        <w:rPr>
          <w:rFonts w:cs="Arial"/>
        </w:rPr>
        <w:t xml:space="preserve"> Deve ser </w:t>
      </w:r>
      <w:proofErr w:type="gramStart"/>
      <w:r>
        <w:rPr>
          <w:rFonts w:cs="Arial"/>
        </w:rPr>
        <w:t>apresentada um mapa</w:t>
      </w:r>
      <w:proofErr w:type="gramEnd"/>
      <w:r w:rsidR="00ED2D4D" w:rsidRPr="00091DB0">
        <w:rPr>
          <w:rFonts w:cs="Arial"/>
        </w:rPr>
        <w:t xml:space="preserve"> por período, sendo este, em escala visível em tamanho de papel A1 ou A2 (indicando as rotas diversas praticadas (orgânicos, vegetais de poda e jardinagem, reciclados, óleo, etc.) no </w:t>
      </w:r>
      <w:r w:rsidR="00266389" w:rsidRPr="00091DB0">
        <w:rPr>
          <w:rFonts w:cs="Arial"/>
        </w:rPr>
        <w:t>Município</w:t>
      </w:r>
      <w:r w:rsidR="00ED2D4D" w:rsidRPr="00091DB0">
        <w:rPr>
          <w:rFonts w:cs="Arial"/>
        </w:rPr>
        <w:t xml:space="preserve"> e periodicidades de coleta </w:t>
      </w:r>
    </w:p>
    <w:p w:rsidR="00ED2D4D" w:rsidRPr="00091DB0" w:rsidRDefault="00ED2D4D" w:rsidP="00091DB0">
      <w:pPr>
        <w:spacing w:line="312" w:lineRule="auto"/>
        <w:rPr>
          <w:rFonts w:cs="Arial"/>
        </w:rPr>
      </w:pPr>
    </w:p>
    <w:p w:rsidR="00ED2D4D" w:rsidRPr="00091DB0" w:rsidRDefault="00ED2D4D" w:rsidP="00091DB0">
      <w:pPr>
        <w:spacing w:line="312" w:lineRule="auto"/>
        <w:rPr>
          <w:rFonts w:cs="Arial"/>
        </w:rPr>
      </w:pPr>
      <w:r w:rsidRPr="00091DB0">
        <w:rPr>
          <w:rFonts w:cs="Arial"/>
          <w:b/>
        </w:rPr>
        <w:t>Produto 9 – Relatório R9</w:t>
      </w:r>
      <w:r w:rsidR="00176A39" w:rsidRPr="00091DB0">
        <w:rPr>
          <w:rFonts w:cs="Arial"/>
          <w:b/>
        </w:rPr>
        <w:t>-</w:t>
      </w:r>
      <w:r w:rsidR="00176A39" w:rsidRPr="00091DB0">
        <w:rPr>
          <w:rFonts w:cs="Arial"/>
        </w:rPr>
        <w:t xml:space="preserve">(mês </w:t>
      </w:r>
      <w:proofErr w:type="gramStart"/>
      <w:r w:rsidR="00176A39" w:rsidRPr="00091DB0">
        <w:rPr>
          <w:rFonts w:cs="Arial"/>
        </w:rPr>
        <w:t>8</w:t>
      </w:r>
      <w:proofErr w:type="gramEnd"/>
      <w:r w:rsidR="00176A39" w:rsidRPr="00091DB0">
        <w:rPr>
          <w:rFonts w:cs="Arial"/>
        </w:rPr>
        <w:t>)</w:t>
      </w:r>
      <w:r w:rsidRPr="00091DB0">
        <w:rPr>
          <w:rFonts w:cs="Arial"/>
        </w:rPr>
        <w:t xml:space="preserve"> - Proposição de Arranjos Institucionais, Jurídicos e Econômico-Financeiros –. Proposição de novos arranjos institucionais, jurídicos e econômico-financeiros, ou confirmação dos arranjos existentes. Deverão constar neste relatório os estudos relativos </w:t>
      </w:r>
      <w:proofErr w:type="gramStart"/>
      <w:r w:rsidRPr="00091DB0">
        <w:rPr>
          <w:rFonts w:cs="Arial"/>
        </w:rPr>
        <w:t>a</w:t>
      </w:r>
      <w:proofErr w:type="gramEnd"/>
      <w:r w:rsidRPr="00091DB0">
        <w:rPr>
          <w:rFonts w:cs="Arial"/>
        </w:rPr>
        <w:t xml:space="preserve"> estrutura tarifária no </w:t>
      </w:r>
      <w:r w:rsidR="00266389" w:rsidRPr="00091DB0">
        <w:rPr>
          <w:rFonts w:cs="Arial"/>
        </w:rPr>
        <w:t>Município</w:t>
      </w:r>
      <w:r w:rsidRPr="00091DB0">
        <w:rPr>
          <w:rFonts w:cs="Arial"/>
        </w:rPr>
        <w:t xml:space="preserve"> necessários para dar suporte aos serviços de abastecimento de água, esgotamento sanitário e coleta e disposição de resíduos sólidos e também a avaliação a adequação do Arranjo Orçamentário e Financeiro em função do PMBS em pauta. </w:t>
      </w:r>
    </w:p>
    <w:p w:rsidR="00ED2D4D" w:rsidRPr="00091DB0" w:rsidRDefault="00ED2D4D" w:rsidP="00091DB0">
      <w:pPr>
        <w:spacing w:line="312" w:lineRule="auto"/>
        <w:rPr>
          <w:rFonts w:cs="Arial"/>
        </w:rPr>
      </w:pPr>
    </w:p>
    <w:p w:rsidR="00ED2D4D" w:rsidRPr="00091DB0" w:rsidRDefault="00ED2D4D" w:rsidP="00091DB0">
      <w:pPr>
        <w:spacing w:line="312" w:lineRule="auto"/>
        <w:rPr>
          <w:rFonts w:cs="Arial"/>
        </w:rPr>
      </w:pPr>
      <w:r w:rsidRPr="00091DB0">
        <w:rPr>
          <w:rFonts w:cs="Arial"/>
          <w:b/>
        </w:rPr>
        <w:t>Produto 10 – Relatório R10</w:t>
      </w:r>
      <w:r w:rsidR="00176A39" w:rsidRPr="00091DB0">
        <w:rPr>
          <w:rFonts w:cs="Arial"/>
        </w:rPr>
        <w:t xml:space="preserve">(mês </w:t>
      </w:r>
      <w:proofErr w:type="gramStart"/>
      <w:r w:rsidR="00176A39" w:rsidRPr="00091DB0">
        <w:rPr>
          <w:rFonts w:cs="Arial"/>
        </w:rPr>
        <w:t>9</w:t>
      </w:r>
      <w:proofErr w:type="gramEnd"/>
      <w:r w:rsidR="00176A39" w:rsidRPr="00091DB0">
        <w:rPr>
          <w:rFonts w:cs="Arial"/>
        </w:rPr>
        <w:t xml:space="preserve">) </w:t>
      </w:r>
      <w:r w:rsidRPr="00091DB0">
        <w:rPr>
          <w:rFonts w:cs="Arial"/>
        </w:rPr>
        <w:t xml:space="preserve">- Proposição final de </w:t>
      </w:r>
      <w:r w:rsidR="00B7608C">
        <w:rPr>
          <w:rFonts w:cs="Arial"/>
        </w:rPr>
        <w:t>uma base cartográfica de Informações Geográficas.</w:t>
      </w:r>
      <w:r w:rsidRPr="00091DB0">
        <w:rPr>
          <w:rFonts w:cs="Arial"/>
        </w:rPr>
        <w:t xml:space="preserve"> Este produto deverá conter todas as informações levantadas ao longo do estudo e que foram consolidadas em cada produto a ela pertinente. Além do arquivo eletrônico, este produto deve conter a estrutura definida para o BDGI e uma avaliação sobre cada feição considerada pelo dicionário de dados (anexo a este </w:t>
      </w:r>
      <w:proofErr w:type="spellStart"/>
      <w:proofErr w:type="gramStart"/>
      <w:r w:rsidRPr="00091DB0">
        <w:rPr>
          <w:rFonts w:cs="Arial"/>
        </w:rPr>
        <w:t>TdR</w:t>
      </w:r>
      <w:proofErr w:type="spellEnd"/>
      <w:proofErr w:type="gramEnd"/>
      <w:r w:rsidRPr="00091DB0">
        <w:rPr>
          <w:rFonts w:cs="Arial"/>
        </w:rPr>
        <w:t>). Tal avaliação deverá considerar os seguintes aspectos, no caso de sucesso da respectiva coleta (primária ou secundária)</w:t>
      </w:r>
      <w:del w:id="848" w:author="flaviapinheiro" w:date="2018-07-27T16:41:00Z">
        <w:r w:rsidRPr="00091DB0" w:rsidDel="00591771">
          <w:rPr>
            <w:rFonts w:cs="Arial"/>
          </w:rPr>
          <w:delText>.</w:delText>
        </w:r>
      </w:del>
      <w:ins w:id="849" w:author="flaviapinheiro" w:date="2018-07-27T16:42:00Z">
        <w:r w:rsidR="00591771">
          <w:rPr>
            <w:rFonts w:cs="Arial"/>
          </w:rPr>
          <w:t>:</w:t>
        </w:r>
      </w:ins>
      <w:r w:rsidRPr="00091DB0">
        <w:rPr>
          <w:rFonts w:cs="Arial"/>
        </w:rPr>
        <w:t xml:space="preserve"> </w:t>
      </w:r>
    </w:p>
    <w:p w:rsidR="00ED2D4D" w:rsidRPr="00091DB0" w:rsidRDefault="00ED2D4D" w:rsidP="00091DB0">
      <w:pPr>
        <w:spacing w:line="312" w:lineRule="auto"/>
        <w:rPr>
          <w:rFonts w:cs="Arial"/>
        </w:rPr>
      </w:pPr>
      <w:r w:rsidRPr="00091DB0">
        <w:rPr>
          <w:rFonts w:cs="Arial"/>
        </w:rPr>
        <w:t xml:space="preserve">i) Natureza da informação (primária ou secundária); </w:t>
      </w:r>
    </w:p>
    <w:p w:rsidR="00ED2D4D" w:rsidRPr="00091DB0" w:rsidRDefault="00ED2D4D" w:rsidP="00091DB0">
      <w:pPr>
        <w:spacing w:line="312" w:lineRule="auto"/>
        <w:rPr>
          <w:rFonts w:cs="Arial"/>
        </w:rPr>
      </w:pPr>
      <w:proofErr w:type="gramStart"/>
      <w:r w:rsidRPr="00091DB0">
        <w:rPr>
          <w:rFonts w:cs="Arial"/>
        </w:rPr>
        <w:t>ii</w:t>
      </w:r>
      <w:proofErr w:type="gramEnd"/>
      <w:r w:rsidRPr="00091DB0">
        <w:rPr>
          <w:rFonts w:cs="Arial"/>
        </w:rPr>
        <w:t xml:space="preserve">) Metodologia de mapeamento; </w:t>
      </w:r>
    </w:p>
    <w:p w:rsidR="00ED2D4D" w:rsidRPr="00091DB0" w:rsidRDefault="00ED2D4D" w:rsidP="00091DB0">
      <w:pPr>
        <w:spacing w:line="312" w:lineRule="auto"/>
        <w:rPr>
          <w:rFonts w:cs="Arial"/>
        </w:rPr>
      </w:pPr>
      <w:r w:rsidRPr="00091DB0">
        <w:rPr>
          <w:rFonts w:cs="Arial"/>
        </w:rPr>
        <w:t xml:space="preserve">iii) Fonte da informação; </w:t>
      </w:r>
    </w:p>
    <w:p w:rsidR="00ED2D4D" w:rsidRPr="00091DB0" w:rsidRDefault="00ED2D4D" w:rsidP="00091DB0">
      <w:pPr>
        <w:spacing w:line="312" w:lineRule="auto"/>
        <w:rPr>
          <w:rFonts w:cs="Arial"/>
        </w:rPr>
      </w:pPr>
      <w:r w:rsidRPr="00091DB0">
        <w:rPr>
          <w:rFonts w:cs="Arial"/>
        </w:rPr>
        <w:t xml:space="preserve">iv) Observação geral: neste caso, espera-se que a contratada indique qualquer fragilidade na informação obtida. Esta fragilidade está relacionada principalmente com o preenchimento dos atributos de cada uma. </w:t>
      </w:r>
    </w:p>
    <w:p w:rsidR="00ED2D4D" w:rsidRPr="00091DB0" w:rsidRDefault="00ED2D4D" w:rsidP="00091DB0">
      <w:pPr>
        <w:spacing w:line="312" w:lineRule="auto"/>
        <w:rPr>
          <w:rFonts w:cs="Arial"/>
        </w:rPr>
      </w:pPr>
      <w:r w:rsidRPr="00091DB0">
        <w:rPr>
          <w:rFonts w:cs="Arial"/>
        </w:rPr>
        <w:t xml:space="preserve">Caso a informação não tenha sido levantada por indisponibilidade ou por qualquer outro motivo, deve-se justificar a sua não disponibilização. Por outro lado, caso uma informação tenha sido levantada, porém o seu resultado é a ausência daquela estrutura dentro do sistema em questão, deve-se registrar neste produto. Como exemplo, a ausência de uma estação de tratamento de esgotos no </w:t>
      </w:r>
      <w:r w:rsidR="00266389" w:rsidRPr="00091DB0">
        <w:rPr>
          <w:rFonts w:cs="Arial"/>
        </w:rPr>
        <w:t>Município</w:t>
      </w:r>
      <w:r w:rsidRPr="00091DB0">
        <w:rPr>
          <w:rFonts w:cs="Arial"/>
        </w:rPr>
        <w:t xml:space="preserve"> vai gerar uma feição vazia dentro do sistema de informações, e esta ausência deve ser registrada no R11 de maneira a diferenciar esta situação do que ocorre conforme descrito no início deste parágrafo, quando a informação não foi levantada. </w:t>
      </w:r>
    </w:p>
    <w:p w:rsidR="00ED2D4D" w:rsidRPr="00091DB0" w:rsidRDefault="00ED2D4D" w:rsidP="00091DB0">
      <w:pPr>
        <w:spacing w:line="312" w:lineRule="auto"/>
        <w:rPr>
          <w:rFonts w:cs="Arial"/>
        </w:rPr>
      </w:pPr>
    </w:p>
    <w:p w:rsidR="00ED2D4D" w:rsidRPr="00091DB0" w:rsidRDefault="00ED2D4D" w:rsidP="00091DB0">
      <w:pPr>
        <w:spacing w:line="312" w:lineRule="auto"/>
        <w:rPr>
          <w:rFonts w:cs="Arial"/>
        </w:rPr>
      </w:pPr>
      <w:r w:rsidRPr="00091DB0">
        <w:rPr>
          <w:rFonts w:cs="Arial"/>
          <w:b/>
        </w:rPr>
        <w:lastRenderedPageBreak/>
        <w:t xml:space="preserve">Produto 11 – Relatório Parcial R10 </w:t>
      </w:r>
      <w:proofErr w:type="gramStart"/>
      <w:r w:rsidRPr="00091DB0">
        <w:rPr>
          <w:rFonts w:cs="Arial"/>
          <w:b/>
        </w:rPr>
        <w:t>A</w:t>
      </w:r>
      <w:r w:rsidR="00176A39" w:rsidRPr="00091DB0">
        <w:rPr>
          <w:rFonts w:cs="Arial"/>
        </w:rPr>
        <w:t>(</w:t>
      </w:r>
      <w:proofErr w:type="gramEnd"/>
      <w:r w:rsidR="00176A39" w:rsidRPr="00091DB0">
        <w:rPr>
          <w:rFonts w:cs="Arial"/>
        </w:rPr>
        <w:t>mês 3)</w:t>
      </w:r>
      <w:r w:rsidRPr="00091DB0">
        <w:rPr>
          <w:rFonts w:cs="Arial"/>
        </w:rPr>
        <w:t>-  Este produto deve</w:t>
      </w:r>
      <w:ins w:id="850" w:author="flaviapinheiro" w:date="2018-07-27T16:42:00Z">
        <w:r w:rsidR="00591771">
          <w:rPr>
            <w:rFonts w:cs="Arial"/>
          </w:rPr>
          <w:t>rá</w:t>
        </w:r>
      </w:ins>
      <w:r w:rsidRPr="00091DB0">
        <w:rPr>
          <w:rFonts w:cs="Arial"/>
        </w:rPr>
        <w:t xml:space="preserve"> conter a estrutura definida para o BDGI e o detalhamento da modelagem conceitual e relacional além da relação dos dados obtidos com levantamento de campo. </w:t>
      </w:r>
    </w:p>
    <w:p w:rsidR="00ED2D4D" w:rsidRPr="00091DB0" w:rsidRDefault="00ED2D4D" w:rsidP="00091DB0">
      <w:pPr>
        <w:spacing w:line="312" w:lineRule="auto"/>
        <w:rPr>
          <w:rFonts w:cs="Arial"/>
        </w:rPr>
      </w:pPr>
    </w:p>
    <w:p w:rsidR="00ED2D4D" w:rsidRPr="00091DB0" w:rsidRDefault="00ED2D4D" w:rsidP="00091DB0">
      <w:pPr>
        <w:spacing w:line="312" w:lineRule="auto"/>
        <w:rPr>
          <w:rFonts w:cs="Arial"/>
        </w:rPr>
      </w:pPr>
      <w:r w:rsidRPr="00091DB0">
        <w:rPr>
          <w:rFonts w:cs="Arial"/>
          <w:b/>
        </w:rPr>
        <w:t>Produto 12 – Relatório Parcial R10 B</w:t>
      </w:r>
      <w:r w:rsidR="00176A39" w:rsidRPr="00091DB0">
        <w:rPr>
          <w:rFonts w:cs="Arial"/>
        </w:rPr>
        <w:t xml:space="preserve">(mês </w:t>
      </w:r>
      <w:proofErr w:type="gramStart"/>
      <w:r w:rsidR="00176A39" w:rsidRPr="00091DB0">
        <w:rPr>
          <w:rFonts w:cs="Arial"/>
        </w:rPr>
        <w:t>6</w:t>
      </w:r>
      <w:proofErr w:type="gramEnd"/>
      <w:r w:rsidR="00176A39" w:rsidRPr="00091DB0">
        <w:rPr>
          <w:rFonts w:cs="Arial"/>
        </w:rPr>
        <w:t xml:space="preserve">)  </w:t>
      </w:r>
      <w:r w:rsidRPr="00091DB0">
        <w:rPr>
          <w:rFonts w:cs="Arial"/>
        </w:rPr>
        <w:t>- Este produto deve</w:t>
      </w:r>
      <w:ins w:id="851" w:author="flaviapinheiro" w:date="2018-07-27T16:42:00Z">
        <w:r w:rsidR="00591771">
          <w:rPr>
            <w:rFonts w:cs="Arial"/>
          </w:rPr>
          <w:t>rá</w:t>
        </w:r>
      </w:ins>
      <w:r w:rsidRPr="00091DB0">
        <w:rPr>
          <w:rFonts w:cs="Arial"/>
        </w:rPr>
        <w:t xml:space="preserve"> conter a consolidação do Diagnóstico da infraestrutura existente de abastecimento de água, esgotamento sanitário, drenagem de águas pluviais e destinação dos resíduos sólidos. </w:t>
      </w:r>
    </w:p>
    <w:p w:rsidR="00ED2D4D" w:rsidRPr="00091DB0" w:rsidRDefault="00ED2D4D" w:rsidP="00091DB0">
      <w:pPr>
        <w:spacing w:line="312" w:lineRule="auto"/>
        <w:rPr>
          <w:rFonts w:cs="Arial"/>
        </w:rPr>
      </w:pPr>
    </w:p>
    <w:p w:rsidR="007D0D9B" w:rsidRPr="00091DB0" w:rsidRDefault="00B90491" w:rsidP="00091DB0">
      <w:pPr>
        <w:spacing w:line="312" w:lineRule="auto"/>
        <w:rPr>
          <w:rFonts w:cs="Arial"/>
          <w:b/>
        </w:rPr>
      </w:pPr>
      <w:r w:rsidRPr="00091DB0">
        <w:rPr>
          <w:rFonts w:cs="Arial"/>
          <w:b/>
        </w:rPr>
        <w:t xml:space="preserve">Discussão da Minuta do Relatório Final </w:t>
      </w:r>
      <w:r w:rsidR="007D0D9B" w:rsidRPr="00091DB0">
        <w:rPr>
          <w:rFonts w:cs="Arial"/>
          <w:b/>
        </w:rPr>
        <w:t xml:space="preserve">Consolidado (Produto 13 – relatório R11) </w:t>
      </w:r>
      <w:bookmarkEnd w:id="829"/>
    </w:p>
    <w:p w:rsidR="00250094" w:rsidRPr="00091DB0" w:rsidRDefault="00B90491" w:rsidP="00091DB0">
      <w:pPr>
        <w:spacing w:line="312" w:lineRule="auto"/>
        <w:rPr>
          <w:rFonts w:cs="Arial"/>
        </w:rPr>
      </w:pPr>
      <w:r w:rsidRPr="00091DB0">
        <w:rPr>
          <w:rFonts w:cs="Arial"/>
        </w:rPr>
        <w:t>Será realizada uma reunião específica para a discussão da Minuta do Relatório Final ou de um Documento Final.</w:t>
      </w:r>
    </w:p>
    <w:p w:rsidR="00B90491" w:rsidRPr="00091DB0" w:rsidRDefault="00B90491" w:rsidP="00091DB0">
      <w:pPr>
        <w:spacing w:line="312" w:lineRule="auto"/>
        <w:rPr>
          <w:rFonts w:cs="Arial"/>
        </w:rPr>
      </w:pPr>
      <w:r w:rsidRPr="00091DB0">
        <w:rPr>
          <w:rFonts w:cs="Arial"/>
        </w:rPr>
        <w:t>Após a aprovação da minuta, a Consultora, em prazo a ser acertado com o Contratante, fará a entrega do Relatório Final correspondente, em impressão definitiva e contendo todas as informações e complementações solicitadas pelo Contratante quando da análise da respectiva minuta.</w:t>
      </w:r>
    </w:p>
    <w:p w:rsidR="000A24EC" w:rsidRPr="00091DB0" w:rsidRDefault="000A24EC" w:rsidP="00091DB0">
      <w:pPr>
        <w:spacing w:line="312" w:lineRule="auto"/>
        <w:rPr>
          <w:rFonts w:eastAsia="Arial Unicode MS" w:cs="Arial"/>
        </w:rPr>
      </w:pPr>
    </w:p>
    <w:p w:rsidR="00ED2D4D" w:rsidRPr="00091DB0" w:rsidRDefault="00ED2D4D" w:rsidP="00091DB0">
      <w:pPr>
        <w:spacing w:line="312" w:lineRule="auto"/>
        <w:rPr>
          <w:rFonts w:cs="Arial"/>
        </w:rPr>
      </w:pPr>
      <w:r w:rsidRPr="00091DB0">
        <w:rPr>
          <w:rFonts w:cs="Arial"/>
          <w:b/>
        </w:rPr>
        <w:t>Produto 13 – Relatório R11</w:t>
      </w:r>
      <w:r w:rsidR="00250094" w:rsidRPr="00091DB0">
        <w:rPr>
          <w:rFonts w:cs="Arial"/>
        </w:rPr>
        <w:t xml:space="preserve">(mês 10) </w:t>
      </w:r>
      <w:r w:rsidRPr="00091DB0">
        <w:rPr>
          <w:rFonts w:cs="Arial"/>
        </w:rPr>
        <w:t xml:space="preserve">- Relatório Final Consolidado - </w:t>
      </w:r>
      <w:r w:rsidR="007D0D9B" w:rsidRPr="00091DB0">
        <w:rPr>
          <w:rFonts w:cs="Arial"/>
        </w:rPr>
        <w:t xml:space="preserve">Este </w:t>
      </w:r>
      <w:r w:rsidRPr="00091DB0">
        <w:rPr>
          <w:rFonts w:cs="Arial"/>
        </w:rPr>
        <w:t xml:space="preserve">relatório deverá conter o Plano Municipal de Saneamento Básico proposto, devidamente consolidado e o relatório final com as intervenções realizadas pela Consultora relativas ao Controle Social, incluindo peças gráficas, documentação fotográfica, gravações, folders e atas de todas as reuniões, seminários e audiências públicas realizadas. </w:t>
      </w:r>
    </w:p>
    <w:p w:rsidR="00ED2D4D" w:rsidRPr="00091DB0" w:rsidRDefault="00ED2D4D" w:rsidP="00091DB0">
      <w:pPr>
        <w:spacing w:line="312" w:lineRule="auto"/>
        <w:rPr>
          <w:rFonts w:cs="Arial"/>
        </w:rPr>
      </w:pPr>
      <w:r w:rsidRPr="00091DB0">
        <w:rPr>
          <w:rFonts w:cs="Arial"/>
        </w:rPr>
        <w:t xml:space="preserve">Incluir Minuta com a proposição da lei ou decreto para ser aprovado pela Câmara de Vereadores municipais. </w:t>
      </w:r>
    </w:p>
    <w:p w:rsidR="00ED2D4D" w:rsidRPr="00091DB0" w:rsidRDefault="00ED2D4D" w:rsidP="00091DB0">
      <w:pPr>
        <w:spacing w:line="312" w:lineRule="auto"/>
        <w:rPr>
          <w:rFonts w:cs="Arial"/>
        </w:rPr>
      </w:pPr>
      <w:r w:rsidRPr="00091DB0">
        <w:rPr>
          <w:rFonts w:cs="Arial"/>
        </w:rPr>
        <w:t xml:space="preserve">A consultora contratada deverá ainda: </w:t>
      </w:r>
    </w:p>
    <w:p w:rsidR="00ED2D4D" w:rsidRPr="00091DB0" w:rsidRDefault="00ED2D4D" w:rsidP="00091DB0">
      <w:pPr>
        <w:pStyle w:val="PargrafodaLista"/>
        <w:numPr>
          <w:ilvl w:val="0"/>
          <w:numId w:val="25"/>
        </w:numPr>
        <w:spacing w:line="312" w:lineRule="auto"/>
        <w:rPr>
          <w:rFonts w:cs="Arial"/>
        </w:rPr>
      </w:pPr>
      <w:r w:rsidRPr="00091DB0">
        <w:rPr>
          <w:rFonts w:cs="Arial"/>
        </w:rPr>
        <w:t>Fornecer, quando requisitada, todos os elementos necessários ao processo de monitoria das atividades e da elaboração dos produtos contratados;</w:t>
      </w:r>
    </w:p>
    <w:p w:rsidR="00ED2D4D" w:rsidRPr="00091DB0" w:rsidRDefault="00ED2D4D" w:rsidP="00091DB0">
      <w:pPr>
        <w:pStyle w:val="PargrafodaLista"/>
        <w:numPr>
          <w:ilvl w:val="0"/>
          <w:numId w:val="25"/>
        </w:numPr>
        <w:spacing w:line="312" w:lineRule="auto"/>
        <w:rPr>
          <w:rFonts w:cs="Arial"/>
        </w:rPr>
      </w:pPr>
      <w:r w:rsidRPr="00091DB0">
        <w:rPr>
          <w:rFonts w:cs="Arial"/>
        </w:rPr>
        <w:t xml:space="preserve">Apresentar memoriais de cálculo de todo pré-dimensionamento hidráulico e de composições de preço utilizados nas diferentes etapas de trabalho; </w:t>
      </w:r>
    </w:p>
    <w:p w:rsidR="00ED2D4D" w:rsidRPr="00091DB0" w:rsidRDefault="00ED2D4D" w:rsidP="00091DB0">
      <w:pPr>
        <w:pStyle w:val="PargrafodaLista"/>
        <w:numPr>
          <w:ilvl w:val="0"/>
          <w:numId w:val="25"/>
        </w:numPr>
        <w:spacing w:line="312" w:lineRule="auto"/>
        <w:rPr>
          <w:rFonts w:cs="Arial"/>
        </w:rPr>
      </w:pPr>
      <w:r w:rsidRPr="00091DB0">
        <w:rPr>
          <w:rFonts w:cs="Arial"/>
        </w:rPr>
        <w:t>Examinar a legislação e adequá-la às novas propostas do PMSB;</w:t>
      </w:r>
    </w:p>
    <w:p w:rsidR="00ED2D4D" w:rsidRPr="00091DB0" w:rsidRDefault="00ED2D4D" w:rsidP="00091DB0">
      <w:pPr>
        <w:pStyle w:val="PargrafodaLista"/>
        <w:numPr>
          <w:ilvl w:val="0"/>
          <w:numId w:val="25"/>
        </w:numPr>
        <w:spacing w:line="312" w:lineRule="auto"/>
        <w:rPr>
          <w:rFonts w:cs="Arial"/>
        </w:rPr>
      </w:pPr>
      <w:r w:rsidRPr="00091DB0">
        <w:rPr>
          <w:rFonts w:cs="Arial"/>
        </w:rPr>
        <w:t>Compatibilizar, na elaboração dos Planos, os temas relativos ao Uso e Ocupação do Solo, Mobilidade e Circulação, Meio Ambiente, Infra- Estrutura, Patrimônio Histórico / Cultural / Paisagístico / Arqueológico e Socioeconomia, detalhados neste termo de referência;</w:t>
      </w:r>
    </w:p>
    <w:p w:rsidR="00ED2D4D" w:rsidRPr="00091DB0" w:rsidRDefault="00ED2D4D" w:rsidP="00091DB0">
      <w:pPr>
        <w:pStyle w:val="PargrafodaLista"/>
        <w:numPr>
          <w:ilvl w:val="0"/>
          <w:numId w:val="25"/>
        </w:numPr>
        <w:spacing w:line="312" w:lineRule="auto"/>
        <w:rPr>
          <w:rFonts w:cs="Arial"/>
        </w:rPr>
      </w:pPr>
      <w:r w:rsidRPr="00091DB0">
        <w:rPr>
          <w:rFonts w:cs="Arial"/>
        </w:rPr>
        <w:t xml:space="preserve">Adotar metodologia que assegure a participação da comunidade a qual deverá ser apresentada detalhadamente no plano de trabalho, incluindo custos </w:t>
      </w:r>
      <w:r w:rsidRPr="00091DB0">
        <w:rPr>
          <w:rFonts w:cs="Arial"/>
        </w:rPr>
        <w:lastRenderedPageBreak/>
        <w:t xml:space="preserve">previstos de logística e de infraestrutura, </w:t>
      </w:r>
      <w:del w:id="852" w:author="flaviapinheiro" w:date="2018-07-27T16:42:00Z">
        <w:r w:rsidRPr="00091DB0" w:rsidDel="00591771">
          <w:rPr>
            <w:rFonts w:cs="Arial"/>
          </w:rPr>
          <w:delText xml:space="preserve">ie, </w:delText>
        </w:r>
      </w:del>
      <w:r w:rsidRPr="00091DB0">
        <w:rPr>
          <w:rFonts w:cs="Arial"/>
        </w:rPr>
        <w:t xml:space="preserve">transporte, alimentação nos eventos e visitas técnicas, divulgação, etc.; </w:t>
      </w:r>
    </w:p>
    <w:p w:rsidR="00ED2D4D" w:rsidRPr="00091DB0" w:rsidRDefault="00ED2D4D" w:rsidP="00091DB0">
      <w:pPr>
        <w:pStyle w:val="PargrafodaLista"/>
        <w:numPr>
          <w:ilvl w:val="0"/>
          <w:numId w:val="25"/>
        </w:numPr>
        <w:spacing w:line="312" w:lineRule="auto"/>
        <w:rPr>
          <w:rFonts w:cs="Arial"/>
        </w:rPr>
      </w:pPr>
      <w:r w:rsidRPr="00091DB0">
        <w:rPr>
          <w:rFonts w:cs="Arial"/>
        </w:rPr>
        <w:t xml:space="preserve">Elaborar Plano de Mídia e de entrega dos produtos, como </w:t>
      </w:r>
      <w:proofErr w:type="spellStart"/>
      <w:r w:rsidRPr="00091DB0">
        <w:rPr>
          <w:rFonts w:cs="Arial"/>
        </w:rPr>
        <w:t>cards-drive</w:t>
      </w:r>
      <w:proofErr w:type="spellEnd"/>
      <w:r w:rsidRPr="00091DB0">
        <w:rPr>
          <w:rFonts w:cs="Arial"/>
        </w:rPr>
        <w:t xml:space="preserve">, folders, cartazes, cartilhas, mapas, banners, etc., </w:t>
      </w:r>
      <w:proofErr w:type="gramStart"/>
      <w:r w:rsidRPr="00091DB0">
        <w:rPr>
          <w:rFonts w:cs="Arial"/>
        </w:rPr>
        <w:t>sob supervisão</w:t>
      </w:r>
      <w:proofErr w:type="gramEnd"/>
      <w:r w:rsidRPr="00091DB0">
        <w:rPr>
          <w:rFonts w:cs="Arial"/>
        </w:rPr>
        <w:t xml:space="preserve"> e aprovação do G.A e equipes municipais, a ser utilizado na divulgação dos trabalhos do PMSB, a partir de sua aprovação; </w:t>
      </w:r>
    </w:p>
    <w:p w:rsidR="00ED2D4D" w:rsidRPr="00091DB0" w:rsidRDefault="00ED2D4D" w:rsidP="00091DB0">
      <w:pPr>
        <w:pStyle w:val="PargrafodaLista"/>
        <w:numPr>
          <w:ilvl w:val="0"/>
          <w:numId w:val="25"/>
        </w:numPr>
        <w:spacing w:line="312" w:lineRule="auto"/>
        <w:rPr>
          <w:rFonts w:cs="Arial"/>
        </w:rPr>
      </w:pPr>
      <w:r w:rsidRPr="00091DB0">
        <w:rPr>
          <w:rFonts w:cs="Arial"/>
        </w:rPr>
        <w:t xml:space="preserve">Organizar a realização de reuniões, debates, consultas e oficinas para efetivo controle social e a efetiva discussão no processo de elaboração do Plano; </w:t>
      </w:r>
    </w:p>
    <w:p w:rsidR="00ED2D4D" w:rsidRPr="00091DB0" w:rsidRDefault="00ED2D4D" w:rsidP="00091DB0">
      <w:pPr>
        <w:pStyle w:val="PargrafodaLista"/>
        <w:numPr>
          <w:ilvl w:val="0"/>
          <w:numId w:val="25"/>
        </w:numPr>
        <w:spacing w:line="312" w:lineRule="auto"/>
        <w:rPr>
          <w:rFonts w:cs="Arial"/>
        </w:rPr>
      </w:pPr>
      <w:r w:rsidRPr="00091DB0">
        <w:rPr>
          <w:rFonts w:cs="Arial"/>
        </w:rPr>
        <w:t xml:space="preserve">Completar a cartografia básica existente atualizando com os dados mais recentes ex: últimas ortofotos existentes, ou última versão </w:t>
      </w:r>
      <w:proofErr w:type="spellStart"/>
      <w:proofErr w:type="gramStart"/>
      <w:r w:rsidRPr="00091DB0">
        <w:rPr>
          <w:rFonts w:cs="Arial"/>
        </w:rPr>
        <w:t>google</w:t>
      </w:r>
      <w:proofErr w:type="gramEnd"/>
      <w:r w:rsidRPr="00091DB0">
        <w:rPr>
          <w:rFonts w:cs="Arial"/>
        </w:rPr>
        <w:t>-earth</w:t>
      </w:r>
      <w:proofErr w:type="spellEnd"/>
      <w:r w:rsidRPr="00091DB0">
        <w:rPr>
          <w:rFonts w:cs="Arial"/>
        </w:rPr>
        <w:t xml:space="preserve"> licenciado; </w:t>
      </w:r>
    </w:p>
    <w:p w:rsidR="00ED2D4D" w:rsidRPr="00091DB0" w:rsidRDefault="00ED2D4D" w:rsidP="00091DB0">
      <w:pPr>
        <w:pStyle w:val="PargrafodaLista"/>
        <w:numPr>
          <w:ilvl w:val="0"/>
          <w:numId w:val="25"/>
        </w:numPr>
        <w:spacing w:line="312" w:lineRule="auto"/>
        <w:rPr>
          <w:rFonts w:cs="Arial"/>
        </w:rPr>
      </w:pPr>
      <w:r w:rsidRPr="00091DB0">
        <w:rPr>
          <w:rFonts w:cs="Arial"/>
        </w:rPr>
        <w:t xml:space="preserve">Produzir cartas temáticas referentes aos diversos temas tratados, compatibilizados no sistema </w:t>
      </w:r>
      <w:proofErr w:type="spellStart"/>
      <w:proofErr w:type="gramStart"/>
      <w:r w:rsidRPr="00091DB0">
        <w:rPr>
          <w:rFonts w:cs="Arial"/>
        </w:rPr>
        <w:t>ArcGIS</w:t>
      </w:r>
      <w:proofErr w:type="spellEnd"/>
      <w:proofErr w:type="gramEnd"/>
      <w:r w:rsidRPr="00091DB0">
        <w:rPr>
          <w:rFonts w:cs="Arial"/>
        </w:rPr>
        <w:t xml:space="preserve"> desde o início dos trabalhos; </w:t>
      </w:r>
    </w:p>
    <w:p w:rsidR="00ED2D4D" w:rsidRPr="00091DB0" w:rsidRDefault="00ED2D4D" w:rsidP="00091DB0">
      <w:pPr>
        <w:pStyle w:val="PargrafodaLista"/>
        <w:numPr>
          <w:ilvl w:val="0"/>
          <w:numId w:val="25"/>
        </w:numPr>
        <w:spacing w:line="312" w:lineRule="auto"/>
        <w:rPr>
          <w:rFonts w:cs="Arial"/>
        </w:rPr>
      </w:pPr>
      <w:r w:rsidRPr="00091DB0">
        <w:rPr>
          <w:rFonts w:cs="Arial"/>
        </w:rPr>
        <w:t xml:space="preserve">Propiciar acesso livre aos documentos e informações produzidos e dar publicidade aos documentos e informações na rede mundial de computadores, através da criação de blogs, sites, páginas, etc. </w:t>
      </w:r>
    </w:p>
    <w:p w:rsidR="00ED2D4D" w:rsidRPr="00091DB0" w:rsidRDefault="00ED2D4D" w:rsidP="00091DB0">
      <w:pPr>
        <w:pBdr>
          <w:top w:val="single" w:sz="4" w:space="1" w:color="auto"/>
          <w:left w:val="single" w:sz="4" w:space="4" w:color="auto"/>
          <w:bottom w:val="single" w:sz="4" w:space="1" w:color="auto"/>
          <w:right w:val="single" w:sz="4" w:space="4" w:color="auto"/>
        </w:pBdr>
        <w:spacing w:line="312" w:lineRule="auto"/>
        <w:rPr>
          <w:rFonts w:cs="Arial"/>
        </w:rPr>
      </w:pPr>
      <w:r w:rsidRPr="00091DB0">
        <w:rPr>
          <w:rFonts w:cs="Arial"/>
        </w:rPr>
        <w:t xml:space="preserve">Nota: Ao longo de todo o período de elaboração do Plano a empresa contratada deverá </w:t>
      </w:r>
      <w:ins w:id="853" w:author="flaviapinheiro" w:date="2018-07-27T16:43:00Z">
        <w:r w:rsidR="00591771">
          <w:rPr>
            <w:rFonts w:cs="Arial"/>
          </w:rPr>
          <w:t xml:space="preserve">na forma </w:t>
        </w:r>
      </w:ins>
      <w:ins w:id="854" w:author="flaviapinheiro" w:date="2018-07-27T16:45:00Z">
        <w:r w:rsidR="00846A22">
          <w:rPr>
            <w:rFonts w:cs="Arial"/>
          </w:rPr>
          <w:t xml:space="preserve">do </w:t>
        </w:r>
      </w:ins>
      <w:ins w:id="855" w:author="flaviapinheiro" w:date="2018-07-27T16:46:00Z">
        <w:r w:rsidR="00846A22">
          <w:rPr>
            <w:rFonts w:cs="Arial"/>
          </w:rPr>
          <w:t xml:space="preserve">Artigo 26 do </w:t>
        </w:r>
      </w:ins>
      <w:ins w:id="856" w:author="flaviapinheiro" w:date="2018-07-27T16:45:00Z">
        <w:r w:rsidR="00846A22">
          <w:rPr>
            <w:rFonts w:cs="Arial"/>
          </w:rPr>
          <w:t xml:space="preserve">Decreto Federal nº 7.217/2010, </w:t>
        </w:r>
      </w:ins>
      <w:r w:rsidRPr="00091DB0">
        <w:rPr>
          <w:rFonts w:cs="Arial"/>
        </w:rPr>
        <w:t xml:space="preserve">se responsabilizar pela atualização constante de informações no blog ou site criado para livre acesso de informações sobre o PMSB, garantindo assim desde o início a informação qualificada </w:t>
      </w:r>
      <w:ins w:id="857" w:author="flaviapinheiro" w:date="2018-07-27T16:44:00Z">
        <w:r w:rsidR="00591771">
          <w:rPr>
            <w:rFonts w:cs="Arial"/>
          </w:rPr>
          <w:t xml:space="preserve">de forma a garantir </w:t>
        </w:r>
      </w:ins>
      <w:del w:id="858" w:author="flaviapinheiro" w:date="2018-07-27T16:44:00Z">
        <w:r w:rsidRPr="00091DB0" w:rsidDel="00591771">
          <w:rPr>
            <w:rFonts w:cs="Arial"/>
          </w:rPr>
          <w:delText>para</w:delText>
        </w:r>
      </w:del>
      <w:r w:rsidRPr="00091DB0">
        <w:rPr>
          <w:rFonts w:cs="Arial"/>
        </w:rPr>
        <w:t xml:space="preserve"> o controle social </w:t>
      </w:r>
      <w:ins w:id="859" w:author="flaviapinheiro" w:date="2018-07-27T16:44:00Z">
        <w:r w:rsidR="00591771">
          <w:rPr>
            <w:rFonts w:cs="Arial"/>
          </w:rPr>
          <w:t>e ampla participação da</w:t>
        </w:r>
      </w:ins>
      <w:ins w:id="860" w:author="flaviapinheiro" w:date="2018-07-27T16:45:00Z">
        <w:r w:rsidR="00591771">
          <w:rPr>
            <w:rFonts w:cs="Arial"/>
          </w:rPr>
          <w:t xml:space="preserve"> comunidade, </w:t>
        </w:r>
        <w:r w:rsidR="00846A22">
          <w:rPr>
            <w:rFonts w:cs="Arial"/>
          </w:rPr>
          <w:t xml:space="preserve">dos movimentos </w:t>
        </w:r>
      </w:ins>
      <w:ins w:id="861" w:author="flaviapinheiro" w:date="2018-07-27T16:46:00Z">
        <w:r w:rsidR="00846A22">
          <w:rPr>
            <w:rFonts w:cs="Arial"/>
          </w:rPr>
          <w:t xml:space="preserve">e das entidades da sociedade civil, </w:t>
        </w:r>
      </w:ins>
      <w:r w:rsidRPr="00091DB0">
        <w:rPr>
          <w:rFonts w:cs="Arial"/>
        </w:rPr>
        <w:t xml:space="preserve">no </w:t>
      </w:r>
      <w:r w:rsidR="00266389" w:rsidRPr="00091DB0">
        <w:rPr>
          <w:rFonts w:cs="Arial"/>
        </w:rPr>
        <w:t>Município</w:t>
      </w:r>
      <w:del w:id="862" w:author="flaviapinheiro" w:date="2018-07-27T16:47:00Z">
        <w:r w:rsidRPr="00091DB0" w:rsidDel="00846A22">
          <w:rPr>
            <w:rFonts w:cs="Arial"/>
          </w:rPr>
          <w:delText>.</w:delText>
        </w:r>
      </w:del>
      <w:ins w:id="863" w:author="flaviapinheiro" w:date="2018-07-27T16:47:00Z">
        <w:r w:rsidR="00846A22">
          <w:rPr>
            <w:rFonts w:cs="Arial"/>
          </w:rPr>
          <w:t xml:space="preserve">, por meio de procedimento que, no </w:t>
        </w:r>
      </w:ins>
      <w:ins w:id="864" w:author="flaviapinheiro" w:date="2018-07-27T17:12:00Z">
        <w:r w:rsidR="0086184D">
          <w:rPr>
            <w:rFonts w:cs="Arial"/>
          </w:rPr>
          <w:t>mínimo deverá prever no cronograma de execuç</w:t>
        </w:r>
      </w:ins>
      <w:ins w:id="865" w:author="flaviapinheiro" w:date="2018-07-27T17:13:00Z">
        <w:r w:rsidR="0086184D">
          <w:rPr>
            <w:rFonts w:cs="Arial"/>
          </w:rPr>
          <w:t xml:space="preserve">ão da elaboração do PMSB, </w:t>
        </w:r>
      </w:ins>
      <w:ins w:id="866" w:author="flaviapinheiro" w:date="2018-07-27T17:12:00Z">
        <w:r w:rsidR="0086184D">
          <w:rPr>
            <w:rFonts w:cs="Arial"/>
          </w:rPr>
          <w:t>fases de</w:t>
        </w:r>
      </w:ins>
      <w:ins w:id="867" w:author="flaviapinheiro" w:date="2018-07-27T17:13:00Z">
        <w:r w:rsidR="0086184D">
          <w:rPr>
            <w:rFonts w:cs="Arial"/>
          </w:rPr>
          <w:t xml:space="preserve"> divulgaç</w:t>
        </w:r>
      </w:ins>
      <w:ins w:id="868" w:author="flaviapinheiro" w:date="2018-07-27T17:14:00Z">
        <w:r w:rsidR="0086184D">
          <w:rPr>
            <w:rFonts w:cs="Arial"/>
          </w:rPr>
          <w:t>ão em conjunto com os estudos e recebimento de sugestões e críticas por meio de consulta ou audi</w:t>
        </w:r>
      </w:ins>
      <w:ins w:id="869" w:author="flaviapinheiro" w:date="2018-07-27T17:15:00Z">
        <w:r w:rsidR="0086184D">
          <w:rPr>
            <w:rFonts w:cs="Arial"/>
          </w:rPr>
          <w:t>ência pública.</w:t>
        </w:r>
      </w:ins>
      <w:ins w:id="870" w:author="flaviapinheiro" w:date="2018-07-27T17:12:00Z">
        <w:r w:rsidR="0086184D">
          <w:rPr>
            <w:rFonts w:cs="Arial"/>
          </w:rPr>
          <w:t xml:space="preserve"> </w:t>
        </w:r>
      </w:ins>
    </w:p>
    <w:p w:rsidR="00091DB0" w:rsidRDefault="00091DB0" w:rsidP="00091DB0">
      <w:pPr>
        <w:pStyle w:val="Ttulo1TR"/>
        <w:numPr>
          <w:ilvl w:val="0"/>
          <w:numId w:val="0"/>
        </w:numPr>
        <w:spacing w:after="120" w:line="312" w:lineRule="auto"/>
        <w:ind w:left="360"/>
        <w:rPr>
          <w:rFonts w:cs="Arial"/>
          <w:sz w:val="22"/>
          <w:szCs w:val="22"/>
        </w:rPr>
      </w:pPr>
      <w:bookmarkStart w:id="871" w:name="_Toc442109316"/>
    </w:p>
    <w:p w:rsidR="0088678B" w:rsidRPr="00091DB0" w:rsidRDefault="0088678B" w:rsidP="00026E3E">
      <w:pPr>
        <w:pStyle w:val="Ttulo1TR"/>
        <w:numPr>
          <w:ilvl w:val="0"/>
          <w:numId w:val="45"/>
        </w:numPr>
        <w:spacing w:after="120" w:line="312" w:lineRule="auto"/>
        <w:rPr>
          <w:rFonts w:cs="Arial"/>
          <w:sz w:val="22"/>
          <w:szCs w:val="22"/>
        </w:rPr>
      </w:pPr>
      <w:r w:rsidRPr="00091DB0">
        <w:rPr>
          <w:rFonts w:cs="Arial"/>
          <w:sz w:val="22"/>
          <w:szCs w:val="22"/>
        </w:rPr>
        <w:t>FORMA DE APRESENTAÇÃO DOS PRODUTOS</w:t>
      </w:r>
      <w:bookmarkEnd w:id="871"/>
    </w:p>
    <w:p w:rsidR="001C0164" w:rsidRPr="001C0164" w:rsidRDefault="001C0164" w:rsidP="001C0164">
      <w:pPr>
        <w:spacing w:line="312" w:lineRule="auto"/>
        <w:rPr>
          <w:rFonts w:eastAsia="Times New Roman" w:cs="Arial"/>
          <w:shd w:val="clear" w:color="auto" w:fill="FFFFFF"/>
          <w:lang w:eastAsia="pt-BR"/>
        </w:rPr>
      </w:pPr>
      <w:r w:rsidRPr="001C0164">
        <w:rPr>
          <w:rFonts w:eastAsia="Times New Roman" w:cs="Arial"/>
          <w:shd w:val="clear" w:color="auto" w:fill="FFFFFF"/>
          <w:lang w:eastAsia="pt-BR"/>
        </w:rPr>
        <w:t>Os produtos deverão ser entregues em versão preliminar para análise e aprovação final pela contratante.</w:t>
      </w:r>
    </w:p>
    <w:p w:rsidR="001C0164" w:rsidRPr="001C0164" w:rsidRDefault="001C0164" w:rsidP="001C0164">
      <w:pPr>
        <w:spacing w:line="312" w:lineRule="auto"/>
        <w:rPr>
          <w:rFonts w:eastAsia="Times New Roman" w:cs="Arial"/>
          <w:shd w:val="clear" w:color="auto" w:fill="FFFFFF"/>
          <w:lang w:eastAsia="pt-BR"/>
        </w:rPr>
      </w:pPr>
      <w:r w:rsidRPr="001C0164">
        <w:rPr>
          <w:rFonts w:eastAsia="Times New Roman" w:cs="Arial"/>
          <w:shd w:val="clear" w:color="auto" w:fill="FFFFFF"/>
          <w:lang w:eastAsia="pt-BR"/>
        </w:rPr>
        <w:t>Cada produto especificado neste Termo de Referência deverá ser apresentado em meio impresso e em meio digital, conforme especificado a seguir:</w:t>
      </w:r>
    </w:p>
    <w:p w:rsidR="001C0164" w:rsidRPr="001C0164" w:rsidRDefault="001C0164" w:rsidP="001C0164">
      <w:pPr>
        <w:pStyle w:val="PargrafodaLista"/>
        <w:numPr>
          <w:ilvl w:val="0"/>
          <w:numId w:val="41"/>
        </w:numPr>
        <w:spacing w:line="312" w:lineRule="auto"/>
        <w:rPr>
          <w:rFonts w:eastAsia="Times New Roman" w:cs="Arial"/>
          <w:shd w:val="clear" w:color="auto" w:fill="FFFFFF"/>
          <w:lang w:eastAsia="pt-BR"/>
        </w:rPr>
      </w:pPr>
      <w:r w:rsidRPr="001C0164">
        <w:rPr>
          <w:rFonts w:eastAsia="Times New Roman" w:cs="Arial"/>
          <w:shd w:val="clear" w:color="auto" w:fill="FFFFFF"/>
          <w:lang w:eastAsia="pt-BR"/>
        </w:rPr>
        <w:t>Impresso (produtos intermediários e produto final)</w:t>
      </w:r>
      <w:r>
        <w:rPr>
          <w:rFonts w:eastAsia="Times New Roman" w:cs="Arial"/>
          <w:shd w:val="clear" w:color="auto" w:fill="FFFFFF"/>
          <w:lang w:eastAsia="pt-BR"/>
        </w:rPr>
        <w:t>;</w:t>
      </w:r>
    </w:p>
    <w:p w:rsidR="001C0164" w:rsidRPr="001C0164" w:rsidRDefault="001C0164" w:rsidP="001C0164">
      <w:pPr>
        <w:pStyle w:val="PargrafodaLista"/>
        <w:numPr>
          <w:ilvl w:val="0"/>
          <w:numId w:val="41"/>
        </w:numPr>
        <w:shd w:val="clear" w:color="auto" w:fill="FFFFFF"/>
        <w:spacing w:line="312" w:lineRule="auto"/>
        <w:rPr>
          <w:rFonts w:eastAsia="Times New Roman" w:cs="Arial"/>
          <w:lang w:eastAsia="pt-BR"/>
        </w:rPr>
      </w:pPr>
      <w:r w:rsidRPr="001C0164">
        <w:rPr>
          <w:rFonts w:eastAsia="Times New Roman" w:cs="Arial"/>
          <w:lang w:eastAsia="pt-BR"/>
        </w:rPr>
        <w:t xml:space="preserve">Em duas cópias impressas em papel A4 (210 x 297 mm) com gramatura de 75 kg/m2, colorida, fonte </w:t>
      </w:r>
      <w:proofErr w:type="spellStart"/>
      <w:r w:rsidRPr="001C0164">
        <w:rPr>
          <w:rFonts w:eastAsia="Times New Roman" w:cs="Arial"/>
          <w:lang w:eastAsia="pt-BR"/>
        </w:rPr>
        <w:t>Arial</w:t>
      </w:r>
      <w:proofErr w:type="spellEnd"/>
      <w:r w:rsidRPr="001C0164">
        <w:rPr>
          <w:rFonts w:eastAsia="Times New Roman" w:cs="Arial"/>
          <w:lang w:eastAsia="pt-BR"/>
        </w:rPr>
        <w:t>, tamanho 12 e espaçamento entre linhas de 1,5;</w:t>
      </w:r>
    </w:p>
    <w:p w:rsidR="001C0164" w:rsidRPr="001C0164" w:rsidRDefault="001C0164" w:rsidP="001C0164">
      <w:pPr>
        <w:pStyle w:val="PargrafodaLista"/>
        <w:numPr>
          <w:ilvl w:val="0"/>
          <w:numId w:val="41"/>
        </w:numPr>
        <w:shd w:val="clear" w:color="auto" w:fill="FFFFFF"/>
        <w:spacing w:line="312" w:lineRule="auto"/>
        <w:rPr>
          <w:rFonts w:eastAsia="Times New Roman" w:cs="Arial"/>
          <w:lang w:eastAsia="pt-BR"/>
        </w:rPr>
      </w:pPr>
      <w:r w:rsidRPr="001C0164">
        <w:rPr>
          <w:rFonts w:eastAsia="Times New Roman" w:cs="Arial"/>
          <w:lang w:eastAsia="pt-BR"/>
        </w:rPr>
        <w:t>Meio Digital (produto final)</w:t>
      </w:r>
      <w:r>
        <w:rPr>
          <w:rFonts w:eastAsia="Times New Roman" w:cs="Arial"/>
          <w:lang w:eastAsia="pt-BR"/>
        </w:rPr>
        <w:t>;</w:t>
      </w:r>
    </w:p>
    <w:p w:rsidR="001C0164" w:rsidRPr="001C0164" w:rsidRDefault="001C0164" w:rsidP="001C0164">
      <w:pPr>
        <w:pStyle w:val="PargrafodaLista"/>
        <w:numPr>
          <w:ilvl w:val="0"/>
          <w:numId w:val="41"/>
        </w:numPr>
        <w:shd w:val="clear" w:color="auto" w:fill="FFFFFF"/>
        <w:spacing w:line="312" w:lineRule="auto"/>
        <w:rPr>
          <w:rFonts w:eastAsia="Times New Roman" w:cs="Arial"/>
          <w:lang w:eastAsia="pt-BR"/>
        </w:rPr>
      </w:pPr>
      <w:r w:rsidRPr="001C0164">
        <w:rPr>
          <w:rFonts w:eastAsia="Times New Roman" w:cs="Arial"/>
          <w:lang w:eastAsia="pt-BR"/>
        </w:rPr>
        <w:t xml:space="preserve">CD ou DVD </w:t>
      </w:r>
      <w:proofErr w:type="spellStart"/>
      <w:r w:rsidRPr="001C0164">
        <w:rPr>
          <w:rFonts w:eastAsia="Times New Roman" w:cs="Arial"/>
          <w:lang w:eastAsia="pt-BR"/>
        </w:rPr>
        <w:t>e</w:t>
      </w:r>
      <w:r w:rsidRPr="001C0164">
        <w:rPr>
          <w:rFonts w:eastAsia="Times New Roman" w:cs="Arial"/>
          <w:i/>
          <w:iCs/>
          <w:lang w:eastAsia="pt-BR"/>
        </w:rPr>
        <w:t>pendrives</w:t>
      </w:r>
      <w:r w:rsidRPr="001C0164">
        <w:rPr>
          <w:rFonts w:eastAsia="Times New Roman" w:cs="Arial"/>
          <w:lang w:eastAsia="pt-BR"/>
        </w:rPr>
        <w:t>gravados</w:t>
      </w:r>
      <w:proofErr w:type="spellEnd"/>
      <w:r w:rsidRPr="001C0164">
        <w:rPr>
          <w:rFonts w:eastAsia="Times New Roman" w:cs="Arial"/>
          <w:lang w:eastAsia="pt-BR"/>
        </w:rPr>
        <w:t xml:space="preserve"> em seção fechada, utilizando-se para o texto o software Microsoft Office Word 2010.</w:t>
      </w:r>
    </w:p>
    <w:p w:rsidR="001C0164" w:rsidRPr="001C0164" w:rsidRDefault="001C0164" w:rsidP="001C0164">
      <w:pPr>
        <w:shd w:val="clear" w:color="auto" w:fill="FFFFFF"/>
        <w:spacing w:line="312" w:lineRule="auto"/>
        <w:rPr>
          <w:rFonts w:eastAsia="Times New Roman" w:cs="Arial"/>
          <w:lang w:eastAsia="pt-BR"/>
        </w:rPr>
      </w:pPr>
      <w:r w:rsidRPr="001C0164">
        <w:rPr>
          <w:rFonts w:eastAsia="Times New Roman" w:cs="Arial"/>
          <w:u w:val="single"/>
          <w:lang w:eastAsia="pt-BR"/>
        </w:rPr>
        <w:t>Mapas</w:t>
      </w:r>
    </w:p>
    <w:p w:rsidR="001C0164" w:rsidRPr="001C0164" w:rsidRDefault="001C0164" w:rsidP="001C0164">
      <w:pPr>
        <w:shd w:val="clear" w:color="auto" w:fill="FFFFFF"/>
        <w:spacing w:line="312" w:lineRule="auto"/>
        <w:rPr>
          <w:rFonts w:eastAsia="Times New Roman" w:cs="Arial"/>
          <w:lang w:eastAsia="pt-BR"/>
        </w:rPr>
      </w:pPr>
      <w:r w:rsidRPr="001C0164">
        <w:rPr>
          <w:rFonts w:eastAsia="Times New Roman" w:cs="Arial"/>
          <w:lang w:eastAsia="pt-BR"/>
        </w:rPr>
        <w:lastRenderedPageBreak/>
        <w:t>Quanto aos mapas, para que haja integração das informações é necessário que os dados sejam estruturados e compatibilizados à plataforma utilizada pela Pre</w:t>
      </w:r>
      <w:r>
        <w:rPr>
          <w:rFonts w:eastAsia="Times New Roman" w:cs="Arial"/>
          <w:lang w:eastAsia="pt-BR"/>
        </w:rPr>
        <w:t xml:space="preserve">feitura – SIGEO -, </w:t>
      </w:r>
      <w:r w:rsidRPr="001C0164">
        <w:rPr>
          <w:rFonts w:eastAsia="Times New Roman" w:cs="Arial"/>
          <w:shd w:val="clear" w:color="auto" w:fill="FFFFFF"/>
          <w:lang w:eastAsia="pt-BR"/>
        </w:rPr>
        <w:t xml:space="preserve">em formato </w:t>
      </w:r>
      <w:proofErr w:type="spellStart"/>
      <w:r w:rsidRPr="001C0164">
        <w:rPr>
          <w:rFonts w:eastAsia="Times New Roman" w:cs="Arial"/>
          <w:shd w:val="clear" w:color="auto" w:fill="FFFFFF"/>
          <w:lang w:eastAsia="pt-BR"/>
        </w:rPr>
        <w:t>shapefile</w:t>
      </w:r>
      <w:proofErr w:type="spellEnd"/>
      <w:r w:rsidRPr="001C0164">
        <w:rPr>
          <w:rFonts w:eastAsia="Times New Roman" w:cs="Arial"/>
          <w:shd w:val="clear" w:color="auto" w:fill="FFFFFF"/>
          <w:lang w:eastAsia="pt-BR"/>
        </w:rPr>
        <w:t>.</w:t>
      </w:r>
    </w:p>
    <w:p w:rsidR="001C0164" w:rsidRPr="001C0164" w:rsidRDefault="001C0164" w:rsidP="001C0164">
      <w:pPr>
        <w:spacing w:line="312" w:lineRule="auto"/>
        <w:rPr>
          <w:rFonts w:eastAsia="Times New Roman" w:cs="Arial"/>
          <w:shd w:val="clear" w:color="auto" w:fill="FFFFFF"/>
          <w:lang w:eastAsia="pt-BR"/>
        </w:rPr>
      </w:pPr>
      <w:r w:rsidRPr="001C0164">
        <w:rPr>
          <w:rFonts w:eastAsia="Times New Roman" w:cs="Arial"/>
          <w:shd w:val="clear" w:color="auto" w:fill="FFFFFF"/>
          <w:lang w:eastAsia="pt-BR"/>
        </w:rPr>
        <w:t xml:space="preserve">Informações mínimas que deverão constar no </w:t>
      </w:r>
      <w:del w:id="872" w:author="flaviapinheiro" w:date="2018-07-27T17:15:00Z">
        <w:r w:rsidRPr="001C0164" w:rsidDel="0086184D">
          <w:rPr>
            <w:rFonts w:eastAsia="Times New Roman" w:cs="Arial"/>
            <w:shd w:val="clear" w:color="auto" w:fill="FFFFFF"/>
            <w:lang w:eastAsia="pt-BR"/>
          </w:rPr>
          <w:delText xml:space="preserve">dicionário </w:delText>
        </w:r>
      </w:del>
      <w:ins w:id="873" w:author="flaviapinheiro" w:date="2018-07-27T17:15:00Z">
        <w:r w:rsidR="0086184D">
          <w:rPr>
            <w:rFonts w:eastAsia="Times New Roman" w:cs="Arial"/>
            <w:shd w:val="clear" w:color="auto" w:fill="FFFFFF"/>
            <w:lang w:eastAsia="pt-BR"/>
          </w:rPr>
          <w:t xml:space="preserve"> banco </w:t>
        </w:r>
      </w:ins>
      <w:r w:rsidRPr="001C0164">
        <w:rPr>
          <w:rFonts w:eastAsia="Times New Roman" w:cs="Arial"/>
          <w:shd w:val="clear" w:color="auto" w:fill="FFFFFF"/>
          <w:lang w:eastAsia="pt-BR"/>
        </w:rPr>
        <w:t>de dados são:</w:t>
      </w:r>
    </w:p>
    <w:p w:rsidR="001C0164" w:rsidRPr="001C0164" w:rsidRDefault="001C0164" w:rsidP="001C0164">
      <w:pPr>
        <w:pStyle w:val="PargrafodaLista"/>
        <w:numPr>
          <w:ilvl w:val="0"/>
          <w:numId w:val="42"/>
        </w:numPr>
        <w:spacing w:line="312" w:lineRule="auto"/>
        <w:rPr>
          <w:rFonts w:eastAsia="Times New Roman" w:cs="Arial"/>
          <w:shd w:val="clear" w:color="auto" w:fill="FFFFFF"/>
          <w:lang w:eastAsia="pt-BR"/>
        </w:rPr>
      </w:pPr>
      <w:r w:rsidRPr="001C0164">
        <w:rPr>
          <w:rFonts w:eastAsia="Times New Roman" w:cs="Arial"/>
          <w:shd w:val="clear" w:color="auto" w:fill="FFFFFF"/>
          <w:lang w:eastAsia="pt-BR"/>
        </w:rPr>
        <w:t>Nome da entidade;</w:t>
      </w:r>
    </w:p>
    <w:p w:rsidR="001C0164" w:rsidRPr="001C0164" w:rsidRDefault="001C0164" w:rsidP="001C0164">
      <w:pPr>
        <w:pStyle w:val="PargrafodaLista"/>
        <w:numPr>
          <w:ilvl w:val="0"/>
          <w:numId w:val="42"/>
        </w:numPr>
        <w:spacing w:line="312" w:lineRule="auto"/>
        <w:rPr>
          <w:rFonts w:eastAsia="Times New Roman" w:cs="Arial"/>
          <w:shd w:val="clear" w:color="auto" w:fill="FFFFFF"/>
          <w:lang w:eastAsia="pt-BR"/>
        </w:rPr>
      </w:pPr>
      <w:r w:rsidRPr="001C0164">
        <w:rPr>
          <w:rFonts w:eastAsia="Times New Roman" w:cs="Arial"/>
          <w:shd w:val="clear" w:color="auto" w:fill="FFFFFF"/>
          <w:lang w:eastAsia="pt-BR"/>
        </w:rPr>
        <w:t>Tipo (espacial, descritivo, documento etc.);</w:t>
      </w:r>
    </w:p>
    <w:p w:rsidR="001C0164" w:rsidRPr="001C0164" w:rsidRDefault="001C0164" w:rsidP="001C0164">
      <w:pPr>
        <w:pStyle w:val="PargrafodaLista"/>
        <w:numPr>
          <w:ilvl w:val="0"/>
          <w:numId w:val="42"/>
        </w:numPr>
        <w:spacing w:line="312" w:lineRule="auto"/>
        <w:rPr>
          <w:rFonts w:eastAsia="Times New Roman" w:cs="Arial"/>
          <w:shd w:val="clear" w:color="auto" w:fill="FFFFFF"/>
          <w:lang w:eastAsia="pt-BR"/>
        </w:rPr>
      </w:pPr>
      <w:r w:rsidRPr="001C0164">
        <w:rPr>
          <w:rFonts w:eastAsia="Times New Roman" w:cs="Arial"/>
          <w:shd w:val="clear" w:color="auto" w:fill="FFFFFF"/>
          <w:lang w:eastAsia="pt-BR"/>
        </w:rPr>
        <w:t xml:space="preserve">Cobertura espacial: localização, limites de coordenada (norte, sul, leste, oeste); </w:t>
      </w:r>
      <w:r>
        <w:rPr>
          <w:rFonts w:eastAsia="Times New Roman" w:cs="Arial"/>
          <w:shd w:val="clear" w:color="auto" w:fill="FFFFFF"/>
          <w:lang w:eastAsia="pt-BR"/>
        </w:rPr>
        <w:t>centroide;</w:t>
      </w:r>
    </w:p>
    <w:p w:rsidR="001C0164" w:rsidRPr="001C0164" w:rsidRDefault="001C0164" w:rsidP="001C0164">
      <w:pPr>
        <w:pStyle w:val="PargrafodaLista"/>
        <w:numPr>
          <w:ilvl w:val="0"/>
          <w:numId w:val="42"/>
        </w:numPr>
        <w:shd w:val="clear" w:color="auto" w:fill="FFFFFF"/>
        <w:spacing w:line="312" w:lineRule="auto"/>
        <w:rPr>
          <w:rFonts w:eastAsia="Times New Roman" w:cs="Arial"/>
          <w:lang w:eastAsia="pt-BR"/>
        </w:rPr>
      </w:pPr>
      <w:r w:rsidRPr="001C0164">
        <w:rPr>
          <w:rFonts w:eastAsia="Times New Roman" w:cs="Arial"/>
          <w:lang w:eastAsia="pt-BR"/>
        </w:rPr>
        <w:t xml:space="preserve">Sistema </w:t>
      </w:r>
      <w:proofErr w:type="gramStart"/>
      <w:r w:rsidRPr="001C0164">
        <w:rPr>
          <w:rFonts w:eastAsia="Times New Roman" w:cs="Arial"/>
          <w:lang w:eastAsia="pt-BR"/>
        </w:rPr>
        <w:t>Cartográfico</w:t>
      </w:r>
      <w:r w:rsidRPr="001C0164">
        <w:rPr>
          <w:rFonts w:eastAsia="Times New Roman" w:cs="Arial"/>
          <w:shd w:val="clear" w:color="auto" w:fill="FFFFFF"/>
          <w:lang w:eastAsia="pt-BR"/>
        </w:rPr>
        <w:t>:</w:t>
      </w:r>
      <w:proofErr w:type="spellStart"/>
      <w:proofErr w:type="gramEnd"/>
      <w:r w:rsidRPr="001C0164">
        <w:rPr>
          <w:rFonts w:eastAsia="Times New Roman" w:cs="Arial"/>
          <w:shd w:val="clear" w:color="auto" w:fill="FFFFFF"/>
          <w:lang w:eastAsia="pt-BR"/>
        </w:rPr>
        <w:t>DatumSIRGAS</w:t>
      </w:r>
      <w:proofErr w:type="spellEnd"/>
      <w:r w:rsidRPr="001C0164">
        <w:rPr>
          <w:rFonts w:eastAsia="Times New Roman" w:cs="Arial"/>
          <w:shd w:val="clear" w:color="auto" w:fill="FFFFFF"/>
          <w:lang w:eastAsia="pt-BR"/>
        </w:rPr>
        <w:t xml:space="preserve"> 2000, </w:t>
      </w:r>
      <w:proofErr w:type="spellStart"/>
      <w:r w:rsidRPr="001C0164">
        <w:rPr>
          <w:rFonts w:eastAsia="Times New Roman" w:cs="Arial"/>
          <w:shd w:val="clear" w:color="auto" w:fill="FFFFFF"/>
          <w:lang w:eastAsia="pt-BR"/>
        </w:rPr>
        <w:t>n</w:t>
      </w:r>
      <w:r w:rsidRPr="001C0164">
        <w:rPr>
          <w:rFonts w:eastAsia="Times New Roman" w:cs="Arial"/>
          <w:lang w:eastAsia="pt-BR"/>
        </w:rPr>
        <w:t>aprojeção</w:t>
      </w:r>
      <w:proofErr w:type="spellEnd"/>
      <w:r w:rsidRPr="001C0164">
        <w:rPr>
          <w:rFonts w:eastAsia="Times New Roman" w:cs="Arial"/>
          <w:lang w:eastAsia="pt-BR"/>
        </w:rPr>
        <w:t xml:space="preserve"> Universal Transversa de </w:t>
      </w:r>
      <w:proofErr w:type="spellStart"/>
      <w:r w:rsidRPr="001C0164">
        <w:rPr>
          <w:rFonts w:eastAsia="Times New Roman" w:cs="Arial"/>
          <w:lang w:eastAsia="pt-BR"/>
        </w:rPr>
        <w:t>Mercator</w:t>
      </w:r>
      <w:proofErr w:type="spellEnd"/>
      <w:r w:rsidRPr="001C0164">
        <w:rPr>
          <w:rFonts w:eastAsia="Times New Roman" w:cs="Arial"/>
          <w:lang w:eastAsia="pt-BR"/>
        </w:rPr>
        <w:t xml:space="preserve"> – UTM, no fuso 23 ou Coordenadas G</w:t>
      </w:r>
      <w:r>
        <w:rPr>
          <w:rFonts w:eastAsia="Times New Roman" w:cs="Arial"/>
          <w:lang w:eastAsia="pt-BR"/>
        </w:rPr>
        <w:t>eográficas (Latitude/Longitude);</w:t>
      </w:r>
    </w:p>
    <w:p w:rsidR="001C0164" w:rsidRPr="001C0164" w:rsidRDefault="001C0164" w:rsidP="001C0164">
      <w:pPr>
        <w:pStyle w:val="PargrafodaLista"/>
        <w:numPr>
          <w:ilvl w:val="0"/>
          <w:numId w:val="42"/>
        </w:numPr>
        <w:shd w:val="clear" w:color="auto" w:fill="FFFFFF"/>
        <w:spacing w:line="312" w:lineRule="auto"/>
        <w:rPr>
          <w:rFonts w:eastAsia="Times New Roman" w:cs="Arial"/>
          <w:lang w:eastAsia="pt-BR"/>
        </w:rPr>
      </w:pPr>
      <w:proofErr w:type="gramStart"/>
      <w:r w:rsidRPr="001C0164">
        <w:rPr>
          <w:rFonts w:eastAsia="Times New Roman" w:cs="Arial"/>
          <w:lang w:eastAsia="pt-BR"/>
        </w:rPr>
        <w:t>Metadados:</w:t>
      </w:r>
      <w:proofErr w:type="gramEnd"/>
      <w:r w:rsidRPr="001C0164">
        <w:rPr>
          <w:rFonts w:eastAsia="Times New Roman" w:cs="Arial"/>
          <w:lang w:eastAsia="pt-BR"/>
        </w:rPr>
        <w:t>Fonte (autoria, data de elaboração e data da fonte das informações); Escala (a escala da fonte e seu armazenamento na cartografia digital); Sistema de projeções e coordenadas (originais e empregadas); Metodologia empregada na construção do produto digital; Informações</w:t>
      </w:r>
      <w:r>
        <w:rPr>
          <w:rFonts w:eastAsia="Times New Roman" w:cs="Arial"/>
          <w:lang w:eastAsia="pt-BR"/>
        </w:rPr>
        <w:t xml:space="preserve"> sobre os atributos associados.</w:t>
      </w:r>
    </w:p>
    <w:p w:rsidR="001C0164" w:rsidRPr="00091DB0" w:rsidRDefault="001C0164" w:rsidP="00091DB0">
      <w:pPr>
        <w:spacing w:line="312" w:lineRule="auto"/>
        <w:rPr>
          <w:rFonts w:cs="Arial"/>
        </w:rPr>
      </w:pPr>
    </w:p>
    <w:p w:rsidR="0088678B" w:rsidRPr="00091DB0" w:rsidRDefault="0088678B" w:rsidP="00091DB0">
      <w:pPr>
        <w:spacing w:line="312" w:lineRule="auto"/>
        <w:rPr>
          <w:rFonts w:cs="Arial"/>
          <w:b/>
        </w:rPr>
      </w:pPr>
      <w:r w:rsidRPr="00091DB0">
        <w:rPr>
          <w:rFonts w:cs="Arial"/>
          <w:b/>
        </w:rPr>
        <w:t xml:space="preserve">Documentação de padronização de base </w:t>
      </w:r>
    </w:p>
    <w:p w:rsidR="0088678B" w:rsidRPr="00091DB0" w:rsidRDefault="0088678B" w:rsidP="00091DB0">
      <w:pPr>
        <w:spacing w:line="312" w:lineRule="auto"/>
        <w:rPr>
          <w:rFonts w:cs="Arial"/>
        </w:rPr>
      </w:pPr>
      <w:r w:rsidRPr="00091DB0">
        <w:rPr>
          <w:rFonts w:cs="Arial"/>
        </w:rPr>
        <w:t xml:space="preserve">As padronizações de simbologia das camadas, bem como as regras de rotulação e relações com visualizações dependentes de escala, deverão ser definidas e documentadas. </w:t>
      </w:r>
    </w:p>
    <w:p w:rsidR="0088678B" w:rsidRPr="00091DB0" w:rsidRDefault="0088678B" w:rsidP="00091DB0">
      <w:pPr>
        <w:spacing w:line="312" w:lineRule="auto"/>
        <w:rPr>
          <w:rFonts w:cs="Arial"/>
        </w:rPr>
      </w:pPr>
      <w:r w:rsidRPr="00091DB0">
        <w:rPr>
          <w:rFonts w:cs="Arial"/>
        </w:rPr>
        <w:t xml:space="preserve">Os relatórios deverão ainda ser acompanhados de tabelas, mapas, quadros, formulários, entre outros elementos que se fizerem necessários para compreensão perfeita das proposições. </w:t>
      </w:r>
    </w:p>
    <w:p w:rsidR="0088678B" w:rsidRPr="00091DB0" w:rsidRDefault="0088678B" w:rsidP="00091DB0">
      <w:pPr>
        <w:spacing w:line="312" w:lineRule="auto"/>
        <w:rPr>
          <w:rFonts w:cs="Arial"/>
        </w:rPr>
      </w:pPr>
      <w:r w:rsidRPr="00091DB0">
        <w:rPr>
          <w:rFonts w:cs="Arial"/>
        </w:rPr>
        <w:t xml:space="preserve">Caso os produtos não sejam aprovados deverão ser complementados e reapresentados, pela consultora contratada, ao contratante para aprovação final. </w:t>
      </w:r>
    </w:p>
    <w:p w:rsidR="0088678B" w:rsidRPr="00091DB0" w:rsidRDefault="0088678B" w:rsidP="00091DB0">
      <w:pPr>
        <w:spacing w:line="312" w:lineRule="auto"/>
        <w:rPr>
          <w:rFonts w:cs="Arial"/>
        </w:rPr>
      </w:pPr>
      <w:r w:rsidRPr="00091DB0">
        <w:rPr>
          <w:rFonts w:cs="Arial"/>
        </w:rPr>
        <w:t xml:space="preserve">Todas as peças componentes do trabalho executado pela Contratada – relatórios, planilhas, banco de dados, fotos, imagens e mapas, dentre outros - inclusive originais e CD e/ou DVDs serão de propriedade do contratante e da Prefeitura Municipal e lhe serão entregues antes da data fixada para o término do contrato. </w:t>
      </w:r>
    </w:p>
    <w:p w:rsidR="0088678B" w:rsidRDefault="0088678B" w:rsidP="00091DB0">
      <w:pPr>
        <w:spacing w:line="312" w:lineRule="auto"/>
        <w:rPr>
          <w:rFonts w:cs="Arial"/>
        </w:rPr>
      </w:pPr>
      <w:r w:rsidRPr="00091DB0">
        <w:rPr>
          <w:rFonts w:cs="Arial"/>
        </w:rPr>
        <w:t xml:space="preserve">A contratada poderá reter cópia dos produtos acima indicados, mas sua utilização para fins diferentes do objeto deste instrumento necessitará de autorização prévia do contratante mesmo depois de encerrado o contrato. </w:t>
      </w:r>
    </w:p>
    <w:p w:rsidR="002501BD" w:rsidRPr="00091DB0" w:rsidRDefault="002501BD" w:rsidP="00091DB0">
      <w:pPr>
        <w:spacing w:line="312" w:lineRule="auto"/>
        <w:rPr>
          <w:rFonts w:cs="Arial"/>
        </w:rPr>
      </w:pPr>
    </w:p>
    <w:p w:rsidR="0088678B" w:rsidRPr="00091DB0" w:rsidRDefault="0088678B" w:rsidP="00026E3E">
      <w:pPr>
        <w:pStyle w:val="Ttulo1TR"/>
        <w:numPr>
          <w:ilvl w:val="0"/>
          <w:numId w:val="45"/>
        </w:numPr>
        <w:spacing w:after="120" w:line="312" w:lineRule="auto"/>
        <w:rPr>
          <w:rFonts w:cs="Arial"/>
          <w:sz w:val="22"/>
          <w:szCs w:val="22"/>
        </w:rPr>
      </w:pPr>
      <w:bookmarkStart w:id="874" w:name="_Toc442109317"/>
      <w:proofErr w:type="gramStart"/>
      <w:r w:rsidRPr="00091DB0">
        <w:rPr>
          <w:rFonts w:cs="Arial"/>
          <w:sz w:val="22"/>
          <w:szCs w:val="22"/>
        </w:rPr>
        <w:t xml:space="preserve">CRONOGRAMAS </w:t>
      </w:r>
      <w:r w:rsidR="00D85C4C" w:rsidRPr="00091DB0">
        <w:rPr>
          <w:rFonts w:cs="Arial"/>
          <w:bCs w:val="0"/>
          <w:sz w:val="22"/>
          <w:szCs w:val="22"/>
        </w:rPr>
        <w:t>FÍSICO SUGERIDO</w:t>
      </w:r>
      <w:bookmarkEnd w:id="874"/>
      <w:proofErr w:type="gramEnd"/>
    </w:p>
    <w:p w:rsidR="0088678B" w:rsidRPr="00091DB0" w:rsidRDefault="00BE1E4B" w:rsidP="00091DB0">
      <w:pPr>
        <w:spacing w:line="312" w:lineRule="auto"/>
        <w:rPr>
          <w:rFonts w:cs="Arial"/>
        </w:rPr>
      </w:pPr>
      <w:r w:rsidRPr="00091DB0">
        <w:rPr>
          <w:rFonts w:cs="Arial"/>
        </w:rPr>
        <w:lastRenderedPageBreak/>
        <w:t>É</w:t>
      </w:r>
      <w:ins w:id="875" w:author="flaviapinheiro" w:date="2018-07-27T17:20:00Z">
        <w:r w:rsidR="002116DB">
          <w:rPr>
            <w:rFonts w:cs="Arial"/>
          </w:rPr>
          <w:t xml:space="preserve"> </w:t>
        </w:r>
      </w:ins>
      <w:r w:rsidR="007F21B3" w:rsidRPr="00091DB0">
        <w:rPr>
          <w:rFonts w:cs="Arial"/>
        </w:rPr>
        <w:t xml:space="preserve">apresentado </w:t>
      </w:r>
      <w:r w:rsidR="007D0D9B" w:rsidRPr="00091DB0">
        <w:rPr>
          <w:rFonts w:cs="Arial"/>
        </w:rPr>
        <w:t>no</w:t>
      </w:r>
      <w:ins w:id="876" w:author="flaviapinheiro" w:date="2018-07-27T17:16:00Z">
        <w:r w:rsidR="0086184D">
          <w:rPr>
            <w:rFonts w:cs="Arial"/>
          </w:rPr>
          <w:t xml:space="preserve"> </w:t>
        </w:r>
      </w:ins>
      <w:r w:rsidR="007D65EC" w:rsidRPr="00091DB0">
        <w:rPr>
          <w:rFonts w:cs="Arial"/>
        </w:rPr>
        <w:t>Anexo 2</w:t>
      </w:r>
      <w:r w:rsidR="0088678B" w:rsidRPr="00091DB0">
        <w:rPr>
          <w:rFonts w:cs="Arial"/>
        </w:rPr>
        <w:t xml:space="preserve">o cronograma físico </w:t>
      </w:r>
      <w:r w:rsidR="00D85C4C" w:rsidRPr="00091DB0">
        <w:rPr>
          <w:rFonts w:cs="Arial"/>
        </w:rPr>
        <w:t xml:space="preserve">sugerido </w:t>
      </w:r>
      <w:r w:rsidR="0088678B" w:rsidRPr="00091DB0">
        <w:rPr>
          <w:rFonts w:cs="Arial"/>
        </w:rPr>
        <w:t>e as diretrizes para elaboração de Plano Municipal de Saneamento Básico para</w:t>
      </w:r>
      <w:r w:rsidRPr="00091DB0">
        <w:rPr>
          <w:rFonts w:cs="Arial"/>
        </w:rPr>
        <w:t xml:space="preserve"> Niterói</w:t>
      </w:r>
      <w:r w:rsidR="0088678B" w:rsidRPr="00091DB0">
        <w:rPr>
          <w:rFonts w:cs="Arial"/>
        </w:rPr>
        <w:t>. Os prazos</w:t>
      </w:r>
      <w:ins w:id="877" w:author="flaviapinheiro" w:date="2018-07-27T17:16:00Z">
        <w:r w:rsidR="002116DB">
          <w:rPr>
            <w:rFonts w:cs="Arial"/>
          </w:rPr>
          <w:t xml:space="preserve"> </w:t>
        </w:r>
      </w:ins>
      <w:r w:rsidR="0088678B" w:rsidRPr="00091DB0">
        <w:rPr>
          <w:rFonts w:cs="Arial"/>
        </w:rPr>
        <w:t>para elaboração e entrega dos Planos adotados neste Termo de Referência</w:t>
      </w:r>
      <w:ins w:id="878" w:author="flaviapinheiro" w:date="2018-07-27T17:17:00Z">
        <w:r w:rsidR="002116DB">
          <w:rPr>
            <w:rFonts w:cs="Arial"/>
          </w:rPr>
          <w:t xml:space="preserve">, </w:t>
        </w:r>
      </w:ins>
      <w:del w:id="879" w:author="flaviapinheiro" w:date="2018-07-27T17:17:00Z">
        <w:r w:rsidR="0088678B" w:rsidRPr="00091DB0" w:rsidDel="002116DB">
          <w:rPr>
            <w:rFonts w:cs="Arial"/>
          </w:rPr>
          <w:delText xml:space="preserve"> </w:delText>
        </w:r>
      </w:del>
      <w:r w:rsidR="0088678B" w:rsidRPr="00091DB0">
        <w:rPr>
          <w:rFonts w:cs="Arial"/>
        </w:rPr>
        <w:t>estão especificados nos cronogramas físico e financeiro em anexo</w:t>
      </w:r>
      <w:ins w:id="880" w:author="flaviapinheiro" w:date="2018-07-27T17:18:00Z">
        <w:r w:rsidR="002116DB">
          <w:rPr>
            <w:rFonts w:cs="Arial"/>
          </w:rPr>
          <w:t xml:space="preserve"> e </w:t>
        </w:r>
      </w:ins>
      <w:ins w:id="881" w:author="flaviapinheiro" w:date="2018-07-27T17:20:00Z">
        <w:r w:rsidR="002116DB">
          <w:rPr>
            <w:rFonts w:cs="Arial"/>
          </w:rPr>
          <w:t xml:space="preserve">a </w:t>
        </w:r>
      </w:ins>
      <w:ins w:id="882" w:author="flaviapinheiro" w:date="2018-07-27T17:21:00Z">
        <w:r w:rsidR="002116DB">
          <w:rPr>
            <w:rFonts w:cs="Arial"/>
          </w:rPr>
          <w:t>c</w:t>
        </w:r>
      </w:ins>
      <w:ins w:id="883" w:author="flaviapinheiro" w:date="2018-07-27T17:20:00Z">
        <w:r w:rsidR="002116DB">
          <w:rPr>
            <w:rFonts w:cs="Arial"/>
          </w:rPr>
          <w:t xml:space="preserve">onsultora contratada </w:t>
        </w:r>
      </w:ins>
      <w:ins w:id="884" w:author="flaviapinheiro" w:date="2018-07-27T17:18:00Z">
        <w:r w:rsidR="002116DB">
          <w:rPr>
            <w:rFonts w:cs="Arial"/>
          </w:rPr>
          <w:t>dever</w:t>
        </w:r>
      </w:ins>
      <w:ins w:id="885" w:author="flaviapinheiro" w:date="2018-07-27T17:19:00Z">
        <w:r w:rsidR="002116DB">
          <w:rPr>
            <w:rFonts w:cs="Arial"/>
          </w:rPr>
          <w:t>á estabele</w:t>
        </w:r>
      </w:ins>
      <w:ins w:id="886" w:author="flaviapinheiro" w:date="2018-07-27T17:21:00Z">
        <w:r w:rsidR="002116DB">
          <w:rPr>
            <w:rFonts w:cs="Arial"/>
          </w:rPr>
          <w:t>cer</w:t>
        </w:r>
      </w:ins>
      <w:ins w:id="887" w:author="flaviapinheiro" w:date="2018-07-27T17:19:00Z">
        <w:r w:rsidR="002116DB">
          <w:rPr>
            <w:rFonts w:cs="Arial"/>
          </w:rPr>
          <w:t xml:space="preserve"> cronograma d</w:t>
        </w:r>
      </w:ins>
      <w:ins w:id="888" w:author="flaviapinheiro" w:date="2018-07-27T17:18:00Z">
        <w:r w:rsidR="002116DB">
          <w:rPr>
            <w:rFonts w:cs="Arial"/>
          </w:rPr>
          <w:t>a fase de divulgação em conjunto com os estudos</w:t>
        </w:r>
      </w:ins>
      <w:ins w:id="889" w:author="flaviapinheiro" w:date="2018-07-27T17:22:00Z">
        <w:r w:rsidR="002116DB">
          <w:rPr>
            <w:rFonts w:cs="Arial"/>
          </w:rPr>
          <w:t>;</w:t>
        </w:r>
      </w:ins>
      <w:ins w:id="890" w:author="flaviapinheiro" w:date="2018-07-27T17:18:00Z">
        <w:r w:rsidR="002116DB">
          <w:rPr>
            <w:rFonts w:cs="Arial"/>
          </w:rPr>
          <w:t xml:space="preserve"> recebimento de sugestões e críticas por meio de consulta ou audiência pública</w:t>
        </w:r>
        <w:proofErr w:type="gramStart"/>
        <w:r w:rsidR="002116DB">
          <w:rPr>
            <w:rFonts w:cs="Arial"/>
          </w:rPr>
          <w:t>,</w:t>
        </w:r>
      </w:ins>
      <w:r w:rsidR="0088678B" w:rsidRPr="00091DB0">
        <w:rPr>
          <w:rFonts w:cs="Arial"/>
        </w:rPr>
        <w:t>.</w:t>
      </w:r>
      <w:proofErr w:type="gramEnd"/>
      <w:r w:rsidR="0088678B" w:rsidRPr="00091DB0">
        <w:rPr>
          <w:rFonts w:cs="Arial"/>
        </w:rPr>
        <w:t xml:space="preserve"> </w:t>
      </w:r>
    </w:p>
    <w:p w:rsidR="002E35F7" w:rsidRPr="00091DB0" w:rsidRDefault="0088678B" w:rsidP="00091DB0">
      <w:pPr>
        <w:spacing w:line="312" w:lineRule="auto"/>
        <w:rPr>
          <w:rFonts w:cs="Arial"/>
        </w:rPr>
      </w:pPr>
      <w:r w:rsidRPr="00091DB0">
        <w:rPr>
          <w:rFonts w:cs="Arial"/>
        </w:rPr>
        <w:t xml:space="preserve">Os produtos especificados devem ser entregues nos prazos fixados nos referidos cronogramas, contando a partir da assinatura do contrato. </w:t>
      </w:r>
    </w:p>
    <w:p w:rsidR="0088678B" w:rsidRPr="00091DB0" w:rsidRDefault="00D85C4C" w:rsidP="00091DB0">
      <w:pPr>
        <w:spacing w:line="312" w:lineRule="auto"/>
        <w:rPr>
          <w:rFonts w:cs="Arial"/>
        </w:rPr>
      </w:pPr>
      <w:r w:rsidRPr="00091DB0">
        <w:rPr>
          <w:rFonts w:cs="Arial"/>
        </w:rPr>
        <w:t xml:space="preserve">O prazo para a execução dos Serviços é de </w:t>
      </w:r>
      <w:r w:rsidR="00D0622A" w:rsidRPr="00091DB0">
        <w:rPr>
          <w:rFonts w:cs="Arial"/>
        </w:rPr>
        <w:t xml:space="preserve">10 (dez) </w:t>
      </w:r>
      <w:r w:rsidRPr="00091DB0">
        <w:rPr>
          <w:rFonts w:cs="Arial"/>
        </w:rPr>
        <w:t>meses, conta</w:t>
      </w:r>
      <w:r w:rsidR="003A6155" w:rsidRPr="00091DB0">
        <w:rPr>
          <w:rFonts w:cs="Arial"/>
        </w:rPr>
        <w:t>d</w:t>
      </w:r>
      <w:r w:rsidRPr="00091DB0">
        <w:rPr>
          <w:rFonts w:cs="Arial"/>
        </w:rPr>
        <w:t>o</w:t>
      </w:r>
      <w:r w:rsidR="003A6155" w:rsidRPr="00091DB0">
        <w:rPr>
          <w:rFonts w:cs="Arial"/>
        </w:rPr>
        <w:t>s</w:t>
      </w:r>
      <w:r w:rsidRPr="00091DB0">
        <w:rPr>
          <w:rFonts w:cs="Arial"/>
        </w:rPr>
        <w:t xml:space="preserve"> a partir da emissão da Ordem de Serviço (OS) pelo Contratante.</w:t>
      </w:r>
    </w:p>
    <w:p w:rsidR="00DD09D4" w:rsidRPr="00091DB0" w:rsidRDefault="00DD09D4" w:rsidP="00091DB0">
      <w:pPr>
        <w:pStyle w:val="Default"/>
        <w:spacing w:after="120" w:line="312" w:lineRule="auto"/>
        <w:jc w:val="both"/>
        <w:rPr>
          <w:rFonts w:ascii="Arial" w:eastAsia="Arial Unicode MS" w:hAnsi="Arial" w:cs="Arial"/>
          <w:color w:val="auto"/>
          <w:sz w:val="22"/>
          <w:szCs w:val="22"/>
        </w:rPr>
      </w:pPr>
    </w:p>
    <w:p w:rsidR="0088678B" w:rsidRPr="00091DB0" w:rsidRDefault="002E35F7" w:rsidP="00026E3E">
      <w:pPr>
        <w:pStyle w:val="Ttulo1TR"/>
        <w:numPr>
          <w:ilvl w:val="0"/>
          <w:numId w:val="45"/>
        </w:numPr>
        <w:spacing w:after="120" w:line="312" w:lineRule="auto"/>
        <w:rPr>
          <w:rFonts w:cs="Arial"/>
          <w:sz w:val="22"/>
          <w:szCs w:val="22"/>
        </w:rPr>
      </w:pPr>
      <w:bookmarkStart w:id="891" w:name="_Toc442109318"/>
      <w:r w:rsidRPr="00091DB0">
        <w:rPr>
          <w:rFonts w:cs="Arial"/>
          <w:sz w:val="22"/>
          <w:szCs w:val="22"/>
        </w:rPr>
        <w:t>EQUIPE TÉCNICA</w:t>
      </w:r>
      <w:bookmarkEnd w:id="891"/>
    </w:p>
    <w:p w:rsidR="0088678B" w:rsidRPr="00091DB0" w:rsidRDefault="00FC5A8C" w:rsidP="00016DB6">
      <w:pPr>
        <w:pStyle w:val="Ttulo1TR"/>
        <w:numPr>
          <w:ilvl w:val="1"/>
          <w:numId w:val="45"/>
        </w:numPr>
        <w:spacing w:after="120" w:line="312" w:lineRule="auto"/>
        <w:rPr>
          <w:rFonts w:cs="Arial"/>
          <w:bCs w:val="0"/>
          <w:sz w:val="22"/>
          <w:szCs w:val="22"/>
        </w:rPr>
      </w:pPr>
      <w:bookmarkStart w:id="892" w:name="_Toc442109319"/>
      <w:r w:rsidRPr="00091DB0">
        <w:rPr>
          <w:rFonts w:cs="Arial"/>
          <w:bCs w:val="0"/>
          <w:sz w:val="22"/>
          <w:szCs w:val="22"/>
        </w:rPr>
        <w:t>Equipe Chave</w:t>
      </w:r>
      <w:bookmarkEnd w:id="892"/>
    </w:p>
    <w:p w:rsidR="0088678B" w:rsidRPr="00091DB0" w:rsidRDefault="0088678B" w:rsidP="00091DB0">
      <w:pPr>
        <w:spacing w:line="312" w:lineRule="auto"/>
        <w:rPr>
          <w:rFonts w:cs="Arial"/>
        </w:rPr>
      </w:pPr>
      <w:r w:rsidRPr="00091DB0">
        <w:rPr>
          <w:rFonts w:cs="Arial"/>
        </w:rPr>
        <w:t>A consultora contratada deverá dispor de eq</w:t>
      </w:r>
      <w:r w:rsidR="002E35F7" w:rsidRPr="00091DB0">
        <w:rPr>
          <w:rFonts w:cs="Arial"/>
        </w:rPr>
        <w:t>uipe de profissionais incluindo:</w:t>
      </w:r>
    </w:p>
    <w:p w:rsidR="0088678B" w:rsidRPr="00091DB0" w:rsidRDefault="0088678B" w:rsidP="00091DB0">
      <w:pPr>
        <w:pStyle w:val="PargrafodaLista"/>
        <w:numPr>
          <w:ilvl w:val="0"/>
          <w:numId w:val="27"/>
        </w:numPr>
        <w:spacing w:line="312" w:lineRule="auto"/>
        <w:rPr>
          <w:rFonts w:cs="Arial"/>
        </w:rPr>
      </w:pPr>
      <w:r w:rsidRPr="00091DB0">
        <w:rPr>
          <w:rFonts w:cs="Arial"/>
        </w:rPr>
        <w:t xml:space="preserve">Um (1) Coordenador Geral: Profissional de nível superior </w:t>
      </w:r>
      <w:proofErr w:type="gramStart"/>
      <w:r w:rsidRPr="00091DB0">
        <w:rPr>
          <w:rFonts w:cs="Arial"/>
        </w:rPr>
        <w:t>sênior,</w:t>
      </w:r>
      <w:proofErr w:type="gramEnd"/>
      <w:r w:rsidRPr="00091DB0">
        <w:rPr>
          <w:rFonts w:cs="Arial"/>
        </w:rPr>
        <w:t>Engenheiro Civil, com experiência mínima de 10 (dez) anos na área de planejamento e/ou gestão ambiental; com foco em coordenação de elaboração de Planos de Saneamento Básico e com conhecimentos sobre concessões de serviços públicos, regulação e sustentabilidade econômica e financeira e experiência em coordenação de trabalho multidisciplin</w:t>
      </w:r>
      <w:r w:rsidR="002E35F7" w:rsidRPr="00091DB0">
        <w:rPr>
          <w:rFonts w:cs="Arial"/>
        </w:rPr>
        <w:t>ar e articulação institucional;</w:t>
      </w:r>
    </w:p>
    <w:p w:rsidR="002E35F7" w:rsidRPr="00091DB0" w:rsidRDefault="002E35F7" w:rsidP="00091DB0">
      <w:pPr>
        <w:pStyle w:val="PargrafodaLista"/>
        <w:spacing w:line="312" w:lineRule="auto"/>
        <w:rPr>
          <w:rFonts w:cs="Arial"/>
        </w:rPr>
      </w:pPr>
    </w:p>
    <w:p w:rsidR="002E35F7" w:rsidRPr="00091DB0" w:rsidRDefault="0088678B" w:rsidP="00091DB0">
      <w:pPr>
        <w:pStyle w:val="PargrafodaLista"/>
        <w:numPr>
          <w:ilvl w:val="0"/>
          <w:numId w:val="27"/>
        </w:numPr>
        <w:spacing w:line="312" w:lineRule="auto"/>
        <w:rPr>
          <w:rFonts w:cs="Arial"/>
        </w:rPr>
      </w:pPr>
      <w:r w:rsidRPr="00091DB0">
        <w:rPr>
          <w:rFonts w:cs="Arial"/>
        </w:rPr>
        <w:t>Um (1)</w:t>
      </w:r>
      <w:r w:rsidR="001525D0" w:rsidRPr="00091DB0">
        <w:rPr>
          <w:rFonts w:cs="Arial"/>
        </w:rPr>
        <w:t xml:space="preserve"> Coordenador Setorial,</w:t>
      </w:r>
      <w:r w:rsidRPr="00091DB0">
        <w:rPr>
          <w:rFonts w:cs="Arial"/>
        </w:rPr>
        <w:t xml:space="preserve"> Engenheiro civil sênior, especialista em abastecimento de água </w:t>
      </w:r>
      <w:r w:rsidR="002F137C" w:rsidRPr="00091DB0">
        <w:rPr>
          <w:rFonts w:cs="Arial"/>
        </w:rPr>
        <w:t xml:space="preserve">e </w:t>
      </w:r>
      <w:r w:rsidRPr="00091DB0">
        <w:rPr>
          <w:rFonts w:cs="Arial"/>
        </w:rPr>
        <w:t>esgotamento sanitário: profissional de n</w:t>
      </w:r>
      <w:r w:rsidR="007F21B3" w:rsidRPr="00091DB0">
        <w:rPr>
          <w:rFonts w:cs="Arial"/>
        </w:rPr>
        <w:t xml:space="preserve">ível superior, com pelo menos 10 </w:t>
      </w:r>
      <w:r w:rsidR="005D6930" w:rsidRPr="00091DB0">
        <w:rPr>
          <w:rFonts w:cs="Arial"/>
        </w:rPr>
        <w:t>(dez</w:t>
      </w:r>
      <w:r w:rsidRPr="00091DB0">
        <w:rPr>
          <w:rFonts w:cs="Arial"/>
        </w:rPr>
        <w:t xml:space="preserve">) anos de experiência na área de saneamento, com experiência </w:t>
      </w:r>
      <w:proofErr w:type="gramStart"/>
      <w:r w:rsidRPr="00091DB0">
        <w:rPr>
          <w:rFonts w:cs="Arial"/>
        </w:rPr>
        <w:t>em,</w:t>
      </w:r>
      <w:proofErr w:type="gramEnd"/>
      <w:r w:rsidRPr="00091DB0">
        <w:rPr>
          <w:rFonts w:cs="Arial"/>
        </w:rPr>
        <w:t xml:space="preserve"> planos de saneamento</w:t>
      </w:r>
      <w:r w:rsidR="002E35F7" w:rsidRPr="00091DB0">
        <w:rPr>
          <w:rFonts w:cs="Arial"/>
        </w:rPr>
        <w:t xml:space="preserve"> ou planos setoriais similares;</w:t>
      </w:r>
    </w:p>
    <w:p w:rsidR="002E35F7" w:rsidRPr="00091DB0" w:rsidRDefault="002E35F7" w:rsidP="00091DB0">
      <w:pPr>
        <w:pStyle w:val="PargrafodaLista"/>
        <w:spacing w:line="312" w:lineRule="auto"/>
        <w:rPr>
          <w:rFonts w:cs="Arial"/>
        </w:rPr>
      </w:pPr>
    </w:p>
    <w:p w:rsidR="002E35F7" w:rsidRPr="00091DB0" w:rsidRDefault="0088678B" w:rsidP="00091DB0">
      <w:pPr>
        <w:pStyle w:val="PargrafodaLista"/>
        <w:numPr>
          <w:ilvl w:val="0"/>
          <w:numId w:val="27"/>
        </w:numPr>
        <w:spacing w:line="312" w:lineRule="auto"/>
        <w:rPr>
          <w:rFonts w:cs="Arial"/>
        </w:rPr>
      </w:pPr>
      <w:r w:rsidRPr="00091DB0">
        <w:rPr>
          <w:rFonts w:cs="Arial"/>
        </w:rPr>
        <w:t xml:space="preserve">Um (1) </w:t>
      </w:r>
      <w:r w:rsidR="001525D0" w:rsidRPr="00091DB0">
        <w:rPr>
          <w:rFonts w:cs="Arial"/>
        </w:rPr>
        <w:t xml:space="preserve">Coordenador Setorial </w:t>
      </w:r>
      <w:r w:rsidRPr="00091DB0">
        <w:rPr>
          <w:rFonts w:cs="Arial"/>
        </w:rPr>
        <w:t xml:space="preserve">Engenheiro civil sênior, especialista em resíduos sólidos: profissional de </w:t>
      </w:r>
      <w:r w:rsidR="005D6930" w:rsidRPr="00091DB0">
        <w:rPr>
          <w:rFonts w:cs="Arial"/>
        </w:rPr>
        <w:t>nível superior, com pelo menos 10 (dez</w:t>
      </w:r>
      <w:r w:rsidRPr="00091DB0">
        <w:rPr>
          <w:rFonts w:cs="Arial"/>
        </w:rPr>
        <w:t>) anos de experiência na área de saneamento, com experiência em assuntos institucionais relacionados a gerenciamento de resíduos sólidos, e em elaboração de planos de resíduos sólidos e/ ou planos setoriais similares</w:t>
      </w:r>
      <w:r w:rsidR="002E35F7" w:rsidRPr="00091DB0">
        <w:rPr>
          <w:rFonts w:cs="Arial"/>
        </w:rPr>
        <w:t>;</w:t>
      </w:r>
    </w:p>
    <w:p w:rsidR="0088678B" w:rsidRPr="00091DB0" w:rsidRDefault="0088678B" w:rsidP="00091DB0">
      <w:pPr>
        <w:pStyle w:val="PargrafodaLista"/>
        <w:spacing w:line="312" w:lineRule="auto"/>
        <w:rPr>
          <w:rFonts w:cs="Arial"/>
        </w:rPr>
      </w:pPr>
    </w:p>
    <w:p w:rsidR="008D1336" w:rsidRPr="00091DB0" w:rsidRDefault="0088678B" w:rsidP="00091DB0">
      <w:pPr>
        <w:pStyle w:val="PargrafodaLista"/>
        <w:numPr>
          <w:ilvl w:val="0"/>
          <w:numId w:val="27"/>
        </w:numPr>
        <w:spacing w:line="312" w:lineRule="auto"/>
        <w:rPr>
          <w:rFonts w:cs="Arial"/>
        </w:rPr>
      </w:pPr>
      <w:r w:rsidRPr="00091DB0">
        <w:rPr>
          <w:rFonts w:cs="Arial"/>
        </w:rPr>
        <w:t xml:space="preserve">Um (1) </w:t>
      </w:r>
      <w:r w:rsidR="001525D0" w:rsidRPr="00091DB0">
        <w:rPr>
          <w:rFonts w:cs="Arial"/>
        </w:rPr>
        <w:t xml:space="preserve">Coordenador Setorial </w:t>
      </w:r>
      <w:r w:rsidRPr="00091DB0">
        <w:rPr>
          <w:rFonts w:cs="Arial"/>
        </w:rPr>
        <w:t xml:space="preserve">Engenheiro civil sênior, com experiência em drenagem: profissional de nível </w:t>
      </w:r>
      <w:r w:rsidR="007F21B3" w:rsidRPr="00091DB0">
        <w:rPr>
          <w:rFonts w:cs="Arial"/>
        </w:rPr>
        <w:t>superior, com pelo menos 10 (dez</w:t>
      </w:r>
      <w:r w:rsidRPr="00091DB0">
        <w:rPr>
          <w:rFonts w:cs="Arial"/>
        </w:rPr>
        <w:t xml:space="preserve">) anos de experiência na área de saneamento, com experiência, planos de saneamento ou planos setoriais similares, para a elaboração dos diagnósticos dos sistemas de drenagem existentes e estudos hidrológicos. </w:t>
      </w:r>
    </w:p>
    <w:p w:rsidR="002E35F7" w:rsidRPr="00091DB0" w:rsidRDefault="002E35F7" w:rsidP="00091DB0">
      <w:pPr>
        <w:pStyle w:val="PargrafodaLista"/>
        <w:spacing w:line="312" w:lineRule="auto"/>
        <w:rPr>
          <w:rFonts w:cs="Arial"/>
        </w:rPr>
      </w:pPr>
    </w:p>
    <w:p w:rsidR="006244AF" w:rsidRPr="00091DB0" w:rsidRDefault="006244AF" w:rsidP="00016DB6">
      <w:pPr>
        <w:pStyle w:val="Ttulo1TR"/>
        <w:numPr>
          <w:ilvl w:val="1"/>
          <w:numId w:val="45"/>
        </w:numPr>
        <w:spacing w:after="120" w:line="312" w:lineRule="auto"/>
        <w:rPr>
          <w:rFonts w:cs="Arial"/>
          <w:sz w:val="22"/>
          <w:szCs w:val="22"/>
        </w:rPr>
      </w:pPr>
      <w:bookmarkStart w:id="893" w:name="_Toc442109320"/>
      <w:r w:rsidRPr="00091DB0">
        <w:rPr>
          <w:rFonts w:cs="Arial"/>
          <w:sz w:val="22"/>
          <w:szCs w:val="22"/>
        </w:rPr>
        <w:lastRenderedPageBreak/>
        <w:t>Equipe de Apoio</w:t>
      </w:r>
      <w:bookmarkEnd w:id="893"/>
    </w:p>
    <w:p w:rsidR="006244AF" w:rsidRPr="00091DB0" w:rsidRDefault="006244AF" w:rsidP="00091DB0">
      <w:pPr>
        <w:spacing w:line="312" w:lineRule="auto"/>
        <w:rPr>
          <w:rFonts w:cs="Arial"/>
        </w:rPr>
      </w:pPr>
      <w:r w:rsidRPr="00091DB0">
        <w:rPr>
          <w:rFonts w:cs="Arial"/>
        </w:rPr>
        <w:t xml:space="preserve">A ser indicada </w:t>
      </w:r>
      <w:proofErr w:type="gramStart"/>
      <w:r w:rsidRPr="00091DB0">
        <w:rPr>
          <w:rFonts w:cs="Arial"/>
        </w:rPr>
        <w:t>pelo Consultora</w:t>
      </w:r>
      <w:proofErr w:type="gramEnd"/>
      <w:r w:rsidRPr="00091DB0">
        <w:rPr>
          <w:rFonts w:cs="Arial"/>
        </w:rPr>
        <w:t>, sendo sugerido:</w:t>
      </w:r>
    </w:p>
    <w:p w:rsidR="0088678B" w:rsidRPr="00091DB0" w:rsidRDefault="001525D0" w:rsidP="00091DB0">
      <w:pPr>
        <w:pStyle w:val="PargrafodaLista"/>
        <w:numPr>
          <w:ilvl w:val="0"/>
          <w:numId w:val="28"/>
        </w:numPr>
        <w:spacing w:line="312" w:lineRule="auto"/>
        <w:rPr>
          <w:rFonts w:cs="Arial"/>
        </w:rPr>
      </w:pPr>
      <w:r w:rsidRPr="00091DB0">
        <w:rPr>
          <w:rFonts w:cs="Arial"/>
        </w:rPr>
        <w:t>Um (1) Especialista Setorial</w:t>
      </w:r>
      <w:r w:rsidR="0088678B" w:rsidRPr="00091DB0">
        <w:rPr>
          <w:rFonts w:cs="Arial"/>
        </w:rPr>
        <w:t xml:space="preserve">, com experiência em </w:t>
      </w:r>
      <w:proofErr w:type="spellStart"/>
      <w:r w:rsidR="0088678B" w:rsidRPr="00091DB0">
        <w:rPr>
          <w:rFonts w:cs="Arial"/>
        </w:rPr>
        <w:t>geoprocessamento</w:t>
      </w:r>
      <w:proofErr w:type="spellEnd"/>
      <w:r w:rsidR="0088678B" w:rsidRPr="00091DB0">
        <w:rPr>
          <w:rFonts w:cs="Arial"/>
        </w:rPr>
        <w:t xml:space="preserve">: profissional de </w:t>
      </w:r>
      <w:r w:rsidR="007F21B3" w:rsidRPr="00091DB0">
        <w:rPr>
          <w:rFonts w:cs="Arial"/>
        </w:rPr>
        <w:t xml:space="preserve">nível superior, com </w:t>
      </w:r>
      <w:r w:rsidR="0088678B" w:rsidRPr="00091DB0">
        <w:rPr>
          <w:rFonts w:cs="Arial"/>
        </w:rPr>
        <w:t>experiência na área GIS/SIG e seus softwares específicos, para a elaboração de produtos com informações integradas de bancos dados rela</w:t>
      </w:r>
      <w:r w:rsidR="002E35F7" w:rsidRPr="00091DB0">
        <w:rPr>
          <w:rFonts w:cs="Arial"/>
        </w:rPr>
        <w:t>cional com bases cartográficas;</w:t>
      </w:r>
    </w:p>
    <w:p w:rsidR="00FC5A8C" w:rsidRPr="00091DB0" w:rsidRDefault="0088678B" w:rsidP="00091DB0">
      <w:pPr>
        <w:pStyle w:val="PargrafodaLista"/>
        <w:numPr>
          <w:ilvl w:val="0"/>
          <w:numId w:val="28"/>
        </w:numPr>
        <w:spacing w:line="312" w:lineRule="auto"/>
        <w:rPr>
          <w:rFonts w:cs="Arial"/>
        </w:rPr>
      </w:pPr>
      <w:r w:rsidRPr="00091DB0">
        <w:rPr>
          <w:rFonts w:cs="Arial"/>
        </w:rPr>
        <w:t>Um (1) Engenheiro civil pleno, com conhecimentos na área de abastecimen</w:t>
      </w:r>
      <w:r w:rsidR="002F137C" w:rsidRPr="00091DB0">
        <w:rPr>
          <w:rFonts w:cs="Arial"/>
        </w:rPr>
        <w:t>to de água e</w:t>
      </w:r>
      <w:r w:rsidRPr="00091DB0">
        <w:rPr>
          <w:rFonts w:cs="Arial"/>
        </w:rPr>
        <w:t xml:space="preserve"> esgotamento sanitário: profissional de </w:t>
      </w:r>
      <w:r w:rsidR="007F21B3" w:rsidRPr="00091DB0">
        <w:rPr>
          <w:rFonts w:cs="Arial"/>
        </w:rPr>
        <w:t>nível superior</w:t>
      </w:r>
      <w:r w:rsidR="002E35F7" w:rsidRPr="00091DB0">
        <w:rPr>
          <w:rFonts w:cs="Arial"/>
        </w:rPr>
        <w:t xml:space="preserve">; </w:t>
      </w:r>
    </w:p>
    <w:p w:rsidR="002E35F7" w:rsidRPr="00091DB0" w:rsidRDefault="0088678B" w:rsidP="00091DB0">
      <w:pPr>
        <w:pStyle w:val="PargrafodaLista"/>
        <w:numPr>
          <w:ilvl w:val="0"/>
          <w:numId w:val="28"/>
        </w:numPr>
        <w:spacing w:line="312" w:lineRule="auto"/>
        <w:rPr>
          <w:rFonts w:cs="Arial"/>
        </w:rPr>
      </w:pPr>
      <w:r w:rsidRPr="00091DB0">
        <w:rPr>
          <w:rFonts w:cs="Arial"/>
        </w:rPr>
        <w:t>Um (1) Especialista setorial – Profissional de nível superior, na área de administração ou contabilidade, com experiência em avaliação dos aspectos financeiros de serviços de saneamento, em especial em orçamento público, tarifação de serviços públicos e pesquisa de mercado para estudos de sustentab</w:t>
      </w:r>
      <w:r w:rsidR="002E35F7" w:rsidRPr="00091DB0">
        <w:rPr>
          <w:rFonts w:cs="Arial"/>
        </w:rPr>
        <w:t>ilidade financeira dos serviços;</w:t>
      </w:r>
    </w:p>
    <w:p w:rsidR="0088678B" w:rsidRPr="00091DB0" w:rsidRDefault="0088678B" w:rsidP="00091DB0">
      <w:pPr>
        <w:pStyle w:val="PargrafodaLista"/>
        <w:numPr>
          <w:ilvl w:val="0"/>
          <w:numId w:val="28"/>
        </w:numPr>
        <w:spacing w:line="312" w:lineRule="auto"/>
        <w:ind w:hanging="294"/>
        <w:rPr>
          <w:rFonts w:cs="Arial"/>
        </w:rPr>
      </w:pPr>
      <w:r w:rsidRPr="00091DB0">
        <w:rPr>
          <w:rFonts w:cs="Arial"/>
        </w:rPr>
        <w:t>Um (1) Especialista setorial – área jurídica: profissional de nível superior, Advogado, com experiência na área jurídica, preferencial</w:t>
      </w:r>
      <w:r w:rsidR="002E35F7" w:rsidRPr="00091DB0">
        <w:rPr>
          <w:rFonts w:cs="Arial"/>
        </w:rPr>
        <w:t>mente em Direito Administrativo;</w:t>
      </w:r>
    </w:p>
    <w:p w:rsidR="002E35F7" w:rsidRPr="00091DB0" w:rsidRDefault="0088678B" w:rsidP="00091DB0">
      <w:pPr>
        <w:pStyle w:val="PargrafodaLista"/>
        <w:numPr>
          <w:ilvl w:val="0"/>
          <w:numId w:val="28"/>
        </w:numPr>
        <w:spacing w:line="312" w:lineRule="auto"/>
        <w:rPr>
          <w:rFonts w:cs="Arial"/>
        </w:rPr>
      </w:pPr>
      <w:r w:rsidRPr="00091DB0">
        <w:rPr>
          <w:rFonts w:cs="Arial"/>
        </w:rPr>
        <w:t xml:space="preserve">Dois (2) </w:t>
      </w:r>
      <w:proofErr w:type="gramStart"/>
      <w:r w:rsidRPr="00091DB0">
        <w:rPr>
          <w:rFonts w:cs="Arial"/>
        </w:rPr>
        <w:t>Tecnólogos:</w:t>
      </w:r>
      <w:proofErr w:type="gramEnd"/>
      <w:r w:rsidRPr="00091DB0">
        <w:rPr>
          <w:rFonts w:cs="Arial"/>
        </w:rPr>
        <w:t>1 Profissional de nível técnico, com formação na área de meio ambiente para auxiliar nos levantamentos de campo e de pesquisa documental e 1 Profissional de nível técnico, com formação na área de meio ambiente/ou geografia para auxiliar na elaboração da parte gráfica relacionada aos produtos de GIS e de planejamento dos sistemas</w:t>
      </w:r>
      <w:r w:rsidR="002E35F7" w:rsidRPr="00091DB0">
        <w:rPr>
          <w:rFonts w:cs="Arial"/>
        </w:rPr>
        <w:t>;</w:t>
      </w:r>
    </w:p>
    <w:p w:rsidR="002E35F7" w:rsidRPr="00091DB0" w:rsidRDefault="0088678B" w:rsidP="00091DB0">
      <w:pPr>
        <w:pStyle w:val="PargrafodaLista"/>
        <w:numPr>
          <w:ilvl w:val="0"/>
          <w:numId w:val="28"/>
        </w:numPr>
        <w:spacing w:line="312" w:lineRule="auto"/>
        <w:rPr>
          <w:rFonts w:cs="Arial"/>
        </w:rPr>
      </w:pPr>
      <w:r w:rsidRPr="00091DB0">
        <w:rPr>
          <w:rFonts w:cs="Arial"/>
        </w:rPr>
        <w:t>Um (1) Desenhista – especialista projetista em abastecimento de água e/ou esgotamento sanitário: profissional de nível técnico, com experiência em elaboração de projetos de engenharia utilizando a</w:t>
      </w:r>
      <w:r w:rsidR="00BF2ADA" w:rsidRPr="00091DB0">
        <w:rPr>
          <w:rFonts w:cs="Arial"/>
        </w:rPr>
        <w:t>s</w:t>
      </w:r>
      <w:r w:rsidRPr="00091DB0">
        <w:rPr>
          <w:rFonts w:cs="Arial"/>
        </w:rPr>
        <w:t xml:space="preserve"> </w:t>
      </w:r>
      <w:proofErr w:type="spellStart"/>
      <w:proofErr w:type="gramStart"/>
      <w:r w:rsidRPr="00091DB0">
        <w:rPr>
          <w:rFonts w:cs="Arial"/>
        </w:rPr>
        <w:t>ferramenta</w:t>
      </w:r>
      <w:r w:rsidR="00BF2ADA" w:rsidRPr="00091DB0">
        <w:rPr>
          <w:rFonts w:cs="Arial"/>
        </w:rPr>
        <w:t>s</w:t>
      </w:r>
      <w:r w:rsidRPr="00091DB0">
        <w:rPr>
          <w:rFonts w:cs="Arial"/>
        </w:rPr>
        <w:t>Autocad</w:t>
      </w:r>
      <w:proofErr w:type="spellEnd"/>
      <w:proofErr w:type="gramEnd"/>
      <w:r w:rsidR="00BF2ADA" w:rsidRPr="00091DB0">
        <w:rPr>
          <w:rFonts w:cs="Arial"/>
        </w:rPr>
        <w:t xml:space="preserve"> e GIS</w:t>
      </w:r>
      <w:r w:rsidR="002E35F7" w:rsidRPr="00091DB0">
        <w:rPr>
          <w:rFonts w:cs="Arial"/>
        </w:rPr>
        <w:t>;</w:t>
      </w:r>
    </w:p>
    <w:p w:rsidR="0088678B" w:rsidRPr="00091DB0" w:rsidRDefault="0088678B" w:rsidP="00091DB0">
      <w:pPr>
        <w:pStyle w:val="PargrafodaLista"/>
        <w:numPr>
          <w:ilvl w:val="0"/>
          <w:numId w:val="28"/>
        </w:numPr>
        <w:spacing w:line="312" w:lineRule="auto"/>
        <w:ind w:hanging="294"/>
        <w:rPr>
          <w:rFonts w:cs="Arial"/>
        </w:rPr>
      </w:pPr>
      <w:r w:rsidRPr="00091DB0">
        <w:rPr>
          <w:rFonts w:cs="Arial"/>
        </w:rPr>
        <w:t xml:space="preserve">Dois (2) Estagiários - Estudante universitário, sendo </w:t>
      </w:r>
      <w:proofErr w:type="gramStart"/>
      <w:r w:rsidRPr="00091DB0">
        <w:rPr>
          <w:rFonts w:cs="Arial"/>
        </w:rPr>
        <w:t>1</w:t>
      </w:r>
      <w:proofErr w:type="gramEnd"/>
      <w:r w:rsidRPr="00091DB0">
        <w:rPr>
          <w:rFonts w:cs="Arial"/>
        </w:rPr>
        <w:t xml:space="preserve"> (um) da área tecnológica, ou afim, e 1 (um) da área social, ou afim, para auxiliar nos levantamentos de campo e de pesquisa documental, com conhecimentos básicos de informática, para edição de textos, planilhas, gráficos e outros</w:t>
      </w:r>
      <w:r w:rsidR="002E35F7" w:rsidRPr="00091DB0">
        <w:rPr>
          <w:rFonts w:cs="Arial"/>
        </w:rPr>
        <w:t>;</w:t>
      </w:r>
    </w:p>
    <w:p w:rsidR="009B5146" w:rsidRPr="00091DB0" w:rsidRDefault="0088678B" w:rsidP="00091DB0">
      <w:pPr>
        <w:pStyle w:val="PargrafodaLista"/>
        <w:numPr>
          <w:ilvl w:val="0"/>
          <w:numId w:val="28"/>
        </w:numPr>
        <w:spacing w:line="312" w:lineRule="auto"/>
        <w:rPr>
          <w:rFonts w:cs="Arial"/>
        </w:rPr>
      </w:pPr>
      <w:r w:rsidRPr="00091DB0">
        <w:rPr>
          <w:rFonts w:cs="Arial"/>
        </w:rPr>
        <w:t>Uma (1) Secretária – Profissional de Nível Médio ou Superior com experiência</w:t>
      </w:r>
      <w:r w:rsidR="002E35F7" w:rsidRPr="00091DB0">
        <w:rPr>
          <w:rFonts w:cs="Arial"/>
        </w:rPr>
        <w:t xml:space="preserve">. </w:t>
      </w:r>
      <w:r w:rsidRPr="00091DB0">
        <w:rPr>
          <w:rFonts w:cs="Arial"/>
        </w:rPr>
        <w:t xml:space="preserve"> Executar tarefas de apoio ao Coordenador Geral, </w:t>
      </w:r>
      <w:proofErr w:type="spellStart"/>
      <w:r w:rsidRPr="00091DB0">
        <w:rPr>
          <w:rFonts w:cs="Arial"/>
        </w:rPr>
        <w:t>envolvendoatendimento</w:t>
      </w:r>
      <w:proofErr w:type="spellEnd"/>
      <w:r w:rsidRPr="00091DB0">
        <w:rPr>
          <w:rFonts w:cs="Arial"/>
        </w:rPr>
        <w:t xml:space="preserve"> e filtragem de ligações telefônicas, organização de agenda, redação de correspondência,</w:t>
      </w:r>
      <w:r w:rsidR="002E35F7" w:rsidRPr="00091DB0">
        <w:rPr>
          <w:rFonts w:cs="Arial"/>
        </w:rPr>
        <w:t xml:space="preserve"> preparação de relatórios, </w:t>
      </w:r>
      <w:proofErr w:type="spellStart"/>
      <w:r w:rsidR="002E35F7" w:rsidRPr="00091DB0">
        <w:rPr>
          <w:rFonts w:cs="Arial"/>
        </w:rPr>
        <w:t>etc</w:t>
      </w:r>
      <w:proofErr w:type="spellEnd"/>
      <w:r w:rsidR="002E35F7" w:rsidRPr="00091DB0">
        <w:rPr>
          <w:rFonts w:cs="Arial"/>
        </w:rPr>
        <w:t>;</w:t>
      </w:r>
    </w:p>
    <w:p w:rsidR="00DA26EA" w:rsidRPr="00091DB0" w:rsidRDefault="0088678B" w:rsidP="00091DB0">
      <w:pPr>
        <w:pStyle w:val="PargrafodaLista"/>
        <w:numPr>
          <w:ilvl w:val="0"/>
          <w:numId w:val="28"/>
        </w:numPr>
        <w:spacing w:line="312" w:lineRule="auto"/>
        <w:rPr>
          <w:rFonts w:cs="Arial"/>
        </w:rPr>
      </w:pPr>
      <w:r w:rsidRPr="00091DB0">
        <w:rPr>
          <w:rFonts w:cs="Arial"/>
        </w:rPr>
        <w:t xml:space="preserve">Um (1) Auxiliar de Escritório – Profissional de Nível Médio ou Técnico, experiência na área administrativa. Com pleno conhecimento em informática. </w:t>
      </w:r>
    </w:p>
    <w:p w:rsidR="00D63E22" w:rsidRDefault="00D63E22" w:rsidP="00091DB0">
      <w:pPr>
        <w:pStyle w:val="Default"/>
        <w:spacing w:after="120" w:line="312" w:lineRule="auto"/>
        <w:ind w:left="360"/>
        <w:jc w:val="both"/>
        <w:rPr>
          <w:rFonts w:ascii="Arial" w:eastAsia="Arial Unicode MS" w:hAnsi="Arial" w:cs="Arial"/>
          <w:color w:val="auto"/>
          <w:sz w:val="22"/>
          <w:szCs w:val="22"/>
        </w:rPr>
      </w:pPr>
    </w:p>
    <w:p w:rsidR="002E35F7" w:rsidRPr="00091DB0" w:rsidRDefault="0088678B" w:rsidP="00026E3E">
      <w:pPr>
        <w:pStyle w:val="Ttulo1TR"/>
        <w:numPr>
          <w:ilvl w:val="0"/>
          <w:numId w:val="45"/>
        </w:numPr>
        <w:spacing w:after="120" w:line="312" w:lineRule="auto"/>
        <w:rPr>
          <w:rFonts w:cs="Arial"/>
          <w:sz w:val="22"/>
          <w:szCs w:val="22"/>
        </w:rPr>
      </w:pPr>
      <w:bookmarkStart w:id="894" w:name="_Toc442109321"/>
      <w:r w:rsidRPr="00091DB0">
        <w:rPr>
          <w:rFonts w:cs="Arial"/>
          <w:sz w:val="22"/>
          <w:szCs w:val="22"/>
        </w:rPr>
        <w:t>SUPERVISÃO E APROVAÇÃO DOS PLANOS</w:t>
      </w:r>
      <w:bookmarkEnd w:id="894"/>
    </w:p>
    <w:p w:rsidR="00AF71F1" w:rsidRPr="00091DB0" w:rsidRDefault="0088678B" w:rsidP="00091DB0">
      <w:pPr>
        <w:spacing w:line="312" w:lineRule="auto"/>
        <w:rPr>
          <w:rFonts w:cs="Arial"/>
        </w:rPr>
      </w:pPr>
      <w:r w:rsidRPr="00091DB0">
        <w:rPr>
          <w:rFonts w:cs="Arial"/>
        </w:rPr>
        <w:t xml:space="preserve">O acompanhamento, a supervisão e a aprovação dos trabalhos da consultora contratada ficarão a cargo </w:t>
      </w:r>
      <w:proofErr w:type="spellStart"/>
      <w:proofErr w:type="gramStart"/>
      <w:r w:rsidRPr="00091DB0">
        <w:rPr>
          <w:rFonts w:cs="Arial"/>
        </w:rPr>
        <w:t>da</w:t>
      </w:r>
      <w:r w:rsidR="00297EB2" w:rsidRPr="00091DB0">
        <w:rPr>
          <w:rFonts w:cs="Arial"/>
        </w:rPr>
        <w:t>Secretaria</w:t>
      </w:r>
      <w:proofErr w:type="spellEnd"/>
      <w:proofErr w:type="gramEnd"/>
      <w:r w:rsidR="00297EB2" w:rsidRPr="00091DB0">
        <w:rPr>
          <w:rFonts w:cs="Arial"/>
        </w:rPr>
        <w:t xml:space="preserve"> Municipal de Conservação e Serviços Públicos </w:t>
      </w:r>
      <w:r w:rsidR="00297EB2" w:rsidRPr="00091DB0">
        <w:rPr>
          <w:rFonts w:cs="Arial"/>
        </w:rPr>
        <w:lastRenderedPageBreak/>
        <w:t>- SECONSER e suas vinculadas,</w:t>
      </w:r>
      <w:r w:rsidRPr="00091DB0">
        <w:rPr>
          <w:rFonts w:cs="Arial"/>
        </w:rPr>
        <w:t xml:space="preserve"> com a participação, em caráter consultivo, d</w:t>
      </w:r>
      <w:r w:rsidR="00297EB2" w:rsidRPr="00091DB0">
        <w:rPr>
          <w:rFonts w:cs="Arial"/>
        </w:rPr>
        <w:t>o</w:t>
      </w:r>
      <w:r w:rsidRPr="00091DB0">
        <w:rPr>
          <w:rFonts w:cs="Arial"/>
        </w:rPr>
        <w:t>s</w:t>
      </w:r>
      <w:r w:rsidR="00297EB2" w:rsidRPr="00091DB0">
        <w:rPr>
          <w:rFonts w:cs="Arial"/>
        </w:rPr>
        <w:t xml:space="preserve"> setores integrantes da Administração Municipal, bem como dos Conselhos Municipais afins</w:t>
      </w:r>
      <w:r w:rsidRPr="00091DB0">
        <w:rPr>
          <w:rFonts w:cs="Arial"/>
        </w:rPr>
        <w:t xml:space="preserve">. A contratada será obrigada a fornecer, quando requisitada, todos os elementos necessários ao processo de monitoria das atividades e da elaboração dos produtos contratados. </w:t>
      </w:r>
    </w:p>
    <w:p w:rsidR="00250094" w:rsidRPr="00091DB0" w:rsidRDefault="00250094" w:rsidP="00091DB0">
      <w:pPr>
        <w:spacing w:line="312" w:lineRule="auto"/>
        <w:rPr>
          <w:rFonts w:cs="Arial"/>
        </w:rPr>
      </w:pPr>
    </w:p>
    <w:p w:rsidR="009830E5" w:rsidRPr="00091DB0" w:rsidRDefault="009830E5" w:rsidP="00026E3E">
      <w:pPr>
        <w:pStyle w:val="Ttulo1TR"/>
        <w:numPr>
          <w:ilvl w:val="0"/>
          <w:numId w:val="45"/>
        </w:numPr>
        <w:spacing w:after="120" w:line="312" w:lineRule="auto"/>
        <w:rPr>
          <w:rFonts w:cs="Arial"/>
          <w:sz w:val="22"/>
          <w:szCs w:val="22"/>
        </w:rPr>
      </w:pPr>
      <w:bookmarkStart w:id="895" w:name="_Toc407346828"/>
      <w:bookmarkStart w:id="896" w:name="_Toc442109323"/>
      <w:r w:rsidRPr="00091DB0">
        <w:rPr>
          <w:rFonts w:cs="Arial"/>
          <w:sz w:val="22"/>
          <w:szCs w:val="22"/>
        </w:rPr>
        <w:t>INFORMAÇÕES DISPONÍVEIS E ESTUDOS EXISTENTES</w:t>
      </w:r>
      <w:bookmarkEnd w:id="895"/>
      <w:bookmarkEnd w:id="896"/>
    </w:p>
    <w:p w:rsidR="009830E5" w:rsidRPr="00091DB0" w:rsidRDefault="009830E5" w:rsidP="00016DB6">
      <w:pPr>
        <w:pStyle w:val="Ttulo1TR"/>
        <w:numPr>
          <w:ilvl w:val="1"/>
          <w:numId w:val="45"/>
        </w:numPr>
        <w:spacing w:after="120" w:line="312" w:lineRule="auto"/>
        <w:rPr>
          <w:rFonts w:cs="Arial"/>
          <w:b w:val="0"/>
          <w:bCs w:val="0"/>
          <w:sz w:val="22"/>
          <w:szCs w:val="22"/>
        </w:rPr>
      </w:pPr>
      <w:bookmarkStart w:id="897" w:name="_Toc407346829"/>
      <w:bookmarkStart w:id="898" w:name="_Toc442109324"/>
      <w:r w:rsidRPr="00091DB0">
        <w:rPr>
          <w:rFonts w:cs="Arial"/>
          <w:b w:val="0"/>
          <w:bCs w:val="0"/>
          <w:sz w:val="22"/>
          <w:szCs w:val="22"/>
        </w:rPr>
        <w:t>Dados Básicos e Estudos Disponíveis</w:t>
      </w:r>
      <w:bookmarkEnd w:id="897"/>
      <w:bookmarkEnd w:id="898"/>
    </w:p>
    <w:p w:rsidR="009830E5" w:rsidRPr="00091DB0" w:rsidRDefault="002E35F7" w:rsidP="00091DB0">
      <w:pPr>
        <w:spacing w:line="312" w:lineRule="auto"/>
        <w:rPr>
          <w:rFonts w:cs="Arial"/>
          <w:bCs/>
        </w:rPr>
      </w:pPr>
      <w:r w:rsidRPr="00091DB0">
        <w:rPr>
          <w:rFonts w:cs="Arial"/>
          <w:bCs/>
        </w:rPr>
        <w:t xml:space="preserve">Toda a bibliografia e estudos disponíveis estão informados </w:t>
      </w:r>
      <w:r w:rsidRPr="00091DB0">
        <w:rPr>
          <w:rFonts w:cs="Arial"/>
          <w:b/>
          <w:bCs/>
        </w:rPr>
        <w:t xml:space="preserve">no Anexo </w:t>
      </w:r>
      <w:proofErr w:type="gramStart"/>
      <w:r w:rsidR="007D65EC" w:rsidRPr="00091DB0">
        <w:rPr>
          <w:rFonts w:cs="Arial"/>
          <w:b/>
          <w:bCs/>
        </w:rPr>
        <w:t>1</w:t>
      </w:r>
      <w:proofErr w:type="gramEnd"/>
      <w:r w:rsidRPr="00091DB0">
        <w:rPr>
          <w:rFonts w:cs="Arial"/>
          <w:bCs/>
        </w:rPr>
        <w:t xml:space="preserve"> destes TDR.</w:t>
      </w:r>
    </w:p>
    <w:p w:rsidR="00683CB2" w:rsidRPr="00091DB0" w:rsidRDefault="00683CB2" w:rsidP="00091DB0">
      <w:pPr>
        <w:spacing w:line="312" w:lineRule="auto"/>
        <w:rPr>
          <w:rFonts w:cs="Arial"/>
          <w:bCs/>
        </w:rPr>
      </w:pPr>
    </w:p>
    <w:p w:rsidR="00EB636C" w:rsidRPr="00091DB0" w:rsidRDefault="00EB636C" w:rsidP="00026E3E">
      <w:pPr>
        <w:pStyle w:val="Ttulo1TR"/>
        <w:numPr>
          <w:ilvl w:val="0"/>
          <w:numId w:val="45"/>
        </w:numPr>
        <w:spacing w:after="120" w:line="312" w:lineRule="auto"/>
        <w:rPr>
          <w:rFonts w:cs="Arial"/>
          <w:bCs w:val="0"/>
          <w:sz w:val="22"/>
          <w:szCs w:val="22"/>
        </w:rPr>
      </w:pPr>
      <w:bookmarkStart w:id="899" w:name="_Toc407346837"/>
      <w:bookmarkStart w:id="900" w:name="_Toc442109325"/>
      <w:r w:rsidRPr="00091DB0">
        <w:rPr>
          <w:rFonts w:cs="Arial"/>
          <w:bCs w:val="0"/>
          <w:sz w:val="22"/>
          <w:szCs w:val="22"/>
        </w:rPr>
        <w:t>SUBCONTRATAÇÃO</w:t>
      </w:r>
      <w:bookmarkEnd w:id="899"/>
      <w:bookmarkEnd w:id="900"/>
    </w:p>
    <w:p w:rsidR="00234CCF" w:rsidRPr="00091DB0" w:rsidRDefault="00250094" w:rsidP="00091DB0">
      <w:pPr>
        <w:spacing w:line="312" w:lineRule="auto"/>
        <w:rPr>
          <w:rStyle w:val="Comentrio4"/>
          <w:rFonts w:cs="Arial"/>
          <w:color w:val="auto"/>
          <w:sz w:val="22"/>
        </w:rPr>
      </w:pPr>
      <w:r w:rsidRPr="00091DB0">
        <w:rPr>
          <w:rFonts w:cs="Arial"/>
          <w:bCs/>
        </w:rPr>
        <w:t xml:space="preserve">Não será permitida </w:t>
      </w:r>
      <w:r w:rsidR="00234CCF" w:rsidRPr="00091DB0">
        <w:rPr>
          <w:rFonts w:cs="Arial"/>
          <w:bCs/>
        </w:rPr>
        <w:t>subcontratação.</w:t>
      </w:r>
    </w:p>
    <w:p w:rsidR="00802FC9" w:rsidRPr="00091DB0" w:rsidRDefault="00802FC9" w:rsidP="00091DB0">
      <w:pPr>
        <w:pStyle w:val="Lista"/>
        <w:spacing w:line="312" w:lineRule="auto"/>
        <w:rPr>
          <w:rStyle w:val="Comentrio4"/>
          <w:rFonts w:ascii="Arial" w:hAnsi="Arial" w:cs="Arial"/>
          <w:color w:val="auto"/>
          <w:sz w:val="22"/>
          <w:szCs w:val="22"/>
        </w:rPr>
      </w:pPr>
    </w:p>
    <w:p w:rsidR="00931652" w:rsidRPr="00091DB0" w:rsidRDefault="00931652" w:rsidP="00026E3E">
      <w:pPr>
        <w:pStyle w:val="Ttulo1TR"/>
        <w:numPr>
          <w:ilvl w:val="0"/>
          <w:numId w:val="45"/>
        </w:numPr>
        <w:spacing w:after="120" w:line="312" w:lineRule="auto"/>
        <w:rPr>
          <w:rFonts w:cs="Arial"/>
          <w:bCs w:val="0"/>
          <w:sz w:val="22"/>
          <w:szCs w:val="22"/>
        </w:rPr>
      </w:pPr>
      <w:bookmarkStart w:id="901" w:name="_Toc407346843"/>
      <w:bookmarkStart w:id="902" w:name="_Toc442109326"/>
      <w:r w:rsidRPr="00091DB0">
        <w:rPr>
          <w:rFonts w:cs="Arial"/>
          <w:bCs w:val="0"/>
          <w:sz w:val="22"/>
          <w:szCs w:val="22"/>
        </w:rPr>
        <w:t>TREINAMENTO E TRANSFERÊNCIA DE TECNOLOGIA</w:t>
      </w:r>
      <w:bookmarkEnd w:id="901"/>
      <w:bookmarkEnd w:id="902"/>
    </w:p>
    <w:p w:rsidR="003D75FA" w:rsidRPr="00091DB0" w:rsidRDefault="003D75FA" w:rsidP="00016DB6">
      <w:pPr>
        <w:pStyle w:val="Ttulo1TR"/>
        <w:numPr>
          <w:ilvl w:val="1"/>
          <w:numId w:val="45"/>
        </w:numPr>
        <w:spacing w:after="120" w:line="312" w:lineRule="auto"/>
        <w:rPr>
          <w:rFonts w:cs="Arial"/>
          <w:b w:val="0"/>
          <w:bCs w:val="0"/>
          <w:sz w:val="22"/>
          <w:szCs w:val="22"/>
        </w:rPr>
      </w:pPr>
      <w:r w:rsidRPr="00091DB0">
        <w:rPr>
          <w:rFonts w:cs="Arial"/>
          <w:b w:val="0"/>
          <w:bCs w:val="0"/>
          <w:sz w:val="22"/>
          <w:szCs w:val="22"/>
        </w:rPr>
        <w:t>A Consultora deverá transferir aos setores competentes da Prefeitura Municipal todos os conhecimentos, experiências e tecnologias relativas ao desenvolvimento do Plano Municipal de Saneamento, bem como as estratégias e instrumentos para a implantação das metas de curto, médio e longo prazos.</w:t>
      </w:r>
    </w:p>
    <w:p w:rsidR="003D75FA" w:rsidRPr="00091DB0" w:rsidRDefault="003D75FA" w:rsidP="00091DB0">
      <w:pPr>
        <w:pStyle w:val="Ttulo1TR"/>
        <w:numPr>
          <w:ilvl w:val="0"/>
          <w:numId w:val="0"/>
        </w:numPr>
        <w:spacing w:after="120" w:line="312" w:lineRule="auto"/>
        <w:ind w:left="360"/>
        <w:rPr>
          <w:rFonts w:cs="Arial"/>
          <w:b w:val="0"/>
          <w:bCs w:val="0"/>
          <w:sz w:val="22"/>
          <w:szCs w:val="22"/>
        </w:rPr>
      </w:pPr>
      <w:r w:rsidRPr="00091DB0">
        <w:rPr>
          <w:rFonts w:cs="Arial"/>
          <w:b w:val="0"/>
          <w:bCs w:val="0"/>
          <w:sz w:val="22"/>
          <w:szCs w:val="22"/>
        </w:rPr>
        <w:t>Essa transferência tem como finalidade orientar e estimular</w:t>
      </w:r>
      <w:proofErr w:type="gramStart"/>
      <w:r w:rsidRPr="00091DB0">
        <w:rPr>
          <w:rFonts w:cs="Arial"/>
          <w:b w:val="0"/>
          <w:bCs w:val="0"/>
          <w:sz w:val="22"/>
          <w:szCs w:val="22"/>
        </w:rPr>
        <w:t xml:space="preserve">  </w:t>
      </w:r>
      <w:proofErr w:type="gramEnd"/>
      <w:r w:rsidRPr="00091DB0">
        <w:rPr>
          <w:rFonts w:cs="Arial"/>
          <w:b w:val="0"/>
          <w:bCs w:val="0"/>
          <w:sz w:val="22"/>
          <w:szCs w:val="22"/>
        </w:rPr>
        <w:t>os servidores e gestores públicos na implantação e execução do PMSB quanto à adoção de boas práticas de gestão e nortear o aprimoramento da capacidade de planejamento, gerenciamento e monitoramento do Plano.</w:t>
      </w:r>
    </w:p>
    <w:p w:rsidR="003D75FA" w:rsidRPr="00091DB0" w:rsidRDefault="003D75FA" w:rsidP="00091DB0">
      <w:pPr>
        <w:pStyle w:val="Ttulo1TR"/>
        <w:numPr>
          <w:ilvl w:val="0"/>
          <w:numId w:val="0"/>
        </w:numPr>
        <w:spacing w:after="120" w:line="312" w:lineRule="auto"/>
        <w:ind w:left="360"/>
        <w:rPr>
          <w:rFonts w:cs="Arial"/>
          <w:b w:val="0"/>
          <w:bCs w:val="0"/>
          <w:sz w:val="22"/>
          <w:szCs w:val="22"/>
        </w:rPr>
      </w:pPr>
    </w:p>
    <w:p w:rsidR="0079696F" w:rsidRPr="00BD0E6D" w:rsidRDefault="003D75FA" w:rsidP="00016DB6">
      <w:pPr>
        <w:pStyle w:val="Ttulo1TR"/>
        <w:numPr>
          <w:ilvl w:val="1"/>
          <w:numId w:val="45"/>
        </w:numPr>
        <w:spacing w:after="120" w:line="312" w:lineRule="auto"/>
        <w:rPr>
          <w:rFonts w:eastAsia="Calibri" w:cs="Arial"/>
          <w:b w:val="0"/>
          <w:bCs w:val="0"/>
          <w:sz w:val="22"/>
          <w:szCs w:val="22"/>
        </w:rPr>
      </w:pPr>
      <w:r w:rsidRPr="00091DB0">
        <w:rPr>
          <w:rFonts w:cs="Arial"/>
          <w:b w:val="0"/>
          <w:bCs w:val="0"/>
          <w:sz w:val="22"/>
          <w:szCs w:val="22"/>
        </w:rPr>
        <w:t>A Consultora deverá</w:t>
      </w:r>
      <w:r w:rsidRPr="00BD0E6D">
        <w:rPr>
          <w:rFonts w:eastAsia="Calibri" w:cs="Arial"/>
          <w:b w:val="0"/>
          <w:bCs w:val="0"/>
          <w:sz w:val="22"/>
          <w:szCs w:val="22"/>
        </w:rPr>
        <w:t xml:space="preserve"> formatar os procedimentos e preparar os materiais para a comunicação social do PMSB, durante a sua elaboração, assim como para a realização das reuniões públicas</w:t>
      </w:r>
      <w:r w:rsidR="00CF2A42" w:rsidRPr="00BD0E6D">
        <w:rPr>
          <w:rFonts w:eastAsia="Calibri" w:cs="Arial"/>
          <w:b w:val="0"/>
          <w:bCs w:val="0"/>
          <w:sz w:val="22"/>
          <w:szCs w:val="22"/>
        </w:rPr>
        <w:t>, incluindo a a</w:t>
      </w:r>
      <w:r w:rsidR="00234CCF" w:rsidRPr="00BD0E6D">
        <w:rPr>
          <w:rFonts w:eastAsia="Calibri" w:cs="Arial"/>
          <w:b w:val="0"/>
          <w:bCs w:val="0"/>
          <w:sz w:val="22"/>
          <w:szCs w:val="22"/>
        </w:rPr>
        <w:t xml:space="preserve">udiência </w:t>
      </w:r>
      <w:r w:rsidR="00CF2A42" w:rsidRPr="00BD0E6D">
        <w:rPr>
          <w:rFonts w:eastAsia="Calibri" w:cs="Arial"/>
          <w:b w:val="0"/>
          <w:bCs w:val="0"/>
          <w:sz w:val="22"/>
          <w:szCs w:val="22"/>
        </w:rPr>
        <w:t>p</w:t>
      </w:r>
      <w:r w:rsidR="00234CCF" w:rsidRPr="00BD0E6D">
        <w:rPr>
          <w:rFonts w:eastAsia="Calibri" w:cs="Arial"/>
          <w:b w:val="0"/>
          <w:bCs w:val="0"/>
          <w:sz w:val="22"/>
          <w:szCs w:val="22"/>
        </w:rPr>
        <w:t xml:space="preserve">ública, </w:t>
      </w:r>
      <w:r w:rsidR="00CF2A42" w:rsidRPr="00BD0E6D">
        <w:rPr>
          <w:rFonts w:eastAsia="Calibri" w:cs="Arial"/>
          <w:b w:val="0"/>
          <w:bCs w:val="0"/>
          <w:sz w:val="22"/>
          <w:szCs w:val="22"/>
        </w:rPr>
        <w:t>para a sua aprovação final.</w:t>
      </w:r>
    </w:p>
    <w:p w:rsidR="00CF2A42" w:rsidRPr="00BD0E6D" w:rsidRDefault="00CF2A42" w:rsidP="00091DB0">
      <w:pPr>
        <w:pStyle w:val="Ttulo1TR"/>
        <w:numPr>
          <w:ilvl w:val="0"/>
          <w:numId w:val="0"/>
        </w:numPr>
        <w:spacing w:after="120" w:line="312" w:lineRule="auto"/>
        <w:ind w:left="792"/>
        <w:rPr>
          <w:rFonts w:eastAsia="Calibri" w:cs="Arial"/>
          <w:b w:val="0"/>
          <w:bCs w:val="0"/>
          <w:sz w:val="22"/>
          <w:szCs w:val="22"/>
        </w:rPr>
      </w:pPr>
    </w:p>
    <w:p w:rsidR="00746151" w:rsidRPr="00091DB0" w:rsidRDefault="00746151" w:rsidP="00026E3E">
      <w:pPr>
        <w:pStyle w:val="Ttulo1TR"/>
        <w:numPr>
          <w:ilvl w:val="0"/>
          <w:numId w:val="45"/>
        </w:numPr>
        <w:spacing w:after="120" w:line="312" w:lineRule="auto"/>
        <w:rPr>
          <w:rFonts w:cs="Arial"/>
          <w:sz w:val="22"/>
          <w:szCs w:val="22"/>
        </w:rPr>
      </w:pPr>
      <w:bookmarkStart w:id="903" w:name="_Toc407346848"/>
      <w:bookmarkStart w:id="904" w:name="_Toc442109327"/>
      <w:r w:rsidRPr="00091DB0">
        <w:rPr>
          <w:rFonts w:cs="Arial"/>
          <w:sz w:val="22"/>
          <w:szCs w:val="22"/>
        </w:rPr>
        <w:t>LOCAL DE EXECUÇÃO DOS SERVIÇOS</w:t>
      </w:r>
      <w:bookmarkEnd w:id="903"/>
      <w:bookmarkEnd w:id="904"/>
    </w:p>
    <w:p w:rsidR="00683CB2" w:rsidRPr="00091DB0" w:rsidRDefault="00683CB2" w:rsidP="00091DB0">
      <w:pPr>
        <w:spacing w:line="312" w:lineRule="auto"/>
        <w:rPr>
          <w:rStyle w:val="Comentrio4"/>
          <w:rFonts w:cs="Arial"/>
          <w:color w:val="auto"/>
          <w:sz w:val="22"/>
        </w:rPr>
      </w:pPr>
      <w:r w:rsidRPr="00091DB0">
        <w:rPr>
          <w:rFonts w:cs="Arial"/>
        </w:rPr>
        <w:t>Os serviços deverão ser executados na sede da Consultora e também na área de abrangência dos serviços.</w:t>
      </w:r>
    </w:p>
    <w:p w:rsidR="00250094" w:rsidRPr="00091DB0" w:rsidRDefault="00250094" w:rsidP="00091DB0">
      <w:pPr>
        <w:spacing w:line="312" w:lineRule="auto"/>
        <w:rPr>
          <w:rStyle w:val="Comentrio4"/>
          <w:rFonts w:cs="Arial"/>
          <w:color w:val="auto"/>
          <w:sz w:val="22"/>
        </w:rPr>
      </w:pPr>
    </w:p>
    <w:p w:rsidR="00BB34BA" w:rsidRPr="00091DB0" w:rsidRDefault="00BB34BA" w:rsidP="00026E3E">
      <w:pPr>
        <w:pStyle w:val="Ttulo1TR"/>
        <w:numPr>
          <w:ilvl w:val="0"/>
          <w:numId w:val="45"/>
        </w:numPr>
        <w:spacing w:after="120" w:line="312" w:lineRule="auto"/>
        <w:rPr>
          <w:rFonts w:cs="Arial"/>
          <w:bCs w:val="0"/>
          <w:sz w:val="22"/>
          <w:szCs w:val="22"/>
        </w:rPr>
      </w:pPr>
      <w:bookmarkStart w:id="905" w:name="_Toc407346849"/>
      <w:bookmarkStart w:id="906" w:name="_Toc442109328"/>
      <w:r w:rsidRPr="00091DB0">
        <w:rPr>
          <w:rFonts w:cs="Arial"/>
          <w:bCs w:val="0"/>
          <w:sz w:val="22"/>
          <w:szCs w:val="22"/>
        </w:rPr>
        <w:t>COORDENADOR DO CONTRATANTE</w:t>
      </w:r>
      <w:bookmarkEnd w:id="905"/>
      <w:bookmarkEnd w:id="906"/>
    </w:p>
    <w:p w:rsidR="00250094" w:rsidRPr="00091DB0" w:rsidRDefault="00683CB2" w:rsidP="00091DB0">
      <w:pPr>
        <w:spacing w:line="312" w:lineRule="auto"/>
        <w:rPr>
          <w:rFonts w:cs="Arial"/>
        </w:rPr>
      </w:pPr>
      <w:r w:rsidRPr="00091DB0">
        <w:rPr>
          <w:rFonts w:cs="Arial"/>
        </w:rPr>
        <w:lastRenderedPageBreak/>
        <w:t xml:space="preserve">O profissional </w:t>
      </w:r>
      <w:r w:rsidR="00CF2A42" w:rsidRPr="00091DB0">
        <w:rPr>
          <w:rFonts w:cs="Arial"/>
        </w:rPr>
        <w:t>d</w:t>
      </w:r>
      <w:r w:rsidR="00250094" w:rsidRPr="00091DB0">
        <w:rPr>
          <w:rFonts w:cs="Arial"/>
        </w:rPr>
        <w:t xml:space="preserve">a Prefeitura </w:t>
      </w:r>
      <w:r w:rsidR="00CF2A42" w:rsidRPr="00091DB0">
        <w:rPr>
          <w:rFonts w:cs="Arial"/>
        </w:rPr>
        <w:t>M</w:t>
      </w:r>
      <w:r w:rsidR="00250094" w:rsidRPr="00091DB0">
        <w:rPr>
          <w:rFonts w:cs="Arial"/>
        </w:rPr>
        <w:t>unicipal de Niterói</w:t>
      </w:r>
      <w:r w:rsidR="00CF2A42" w:rsidRPr="00091DB0">
        <w:rPr>
          <w:rFonts w:cs="Arial"/>
        </w:rPr>
        <w:t xml:space="preserve"> da área competente</w:t>
      </w:r>
    </w:p>
    <w:p w:rsidR="00BB34BA" w:rsidRPr="00091DB0" w:rsidRDefault="00BB34BA" w:rsidP="00091DB0">
      <w:pPr>
        <w:spacing w:line="312" w:lineRule="auto"/>
        <w:rPr>
          <w:rStyle w:val="Comentrio4"/>
          <w:rFonts w:cs="Arial"/>
          <w:color w:val="auto"/>
          <w:sz w:val="22"/>
        </w:rPr>
      </w:pPr>
    </w:p>
    <w:p w:rsidR="00BB34BA" w:rsidRDefault="00BB34BA" w:rsidP="00D970CC">
      <w:pPr>
        <w:pStyle w:val="Ttulo1TR"/>
        <w:numPr>
          <w:ilvl w:val="0"/>
          <w:numId w:val="45"/>
        </w:numPr>
        <w:spacing w:after="120" w:line="312" w:lineRule="auto"/>
        <w:rPr>
          <w:rFonts w:cs="Arial"/>
          <w:sz w:val="22"/>
          <w:szCs w:val="22"/>
        </w:rPr>
      </w:pPr>
      <w:bookmarkStart w:id="907" w:name="_Toc407346850"/>
      <w:bookmarkStart w:id="908" w:name="_Toc442109329"/>
      <w:r w:rsidRPr="00091DB0">
        <w:rPr>
          <w:rFonts w:cs="Arial"/>
          <w:sz w:val="22"/>
          <w:szCs w:val="22"/>
        </w:rPr>
        <w:t>ENDEREÇO DO CONTRATANTE</w:t>
      </w:r>
      <w:bookmarkEnd w:id="907"/>
      <w:bookmarkEnd w:id="908"/>
    </w:p>
    <w:p w:rsidR="00D970CC" w:rsidRDefault="00D970CC" w:rsidP="00D970CC">
      <w:pPr>
        <w:spacing w:line="312" w:lineRule="auto"/>
        <w:rPr>
          <w:rFonts w:cs="Arial"/>
        </w:rPr>
      </w:pPr>
      <w:r w:rsidRPr="00091DB0">
        <w:rPr>
          <w:rFonts w:cs="Arial"/>
        </w:rPr>
        <w:t>Secretaria Municipal de Conservação e Serviços Públicos</w:t>
      </w:r>
    </w:p>
    <w:p w:rsidR="00D970CC" w:rsidRDefault="00D970CC" w:rsidP="00D970CC">
      <w:pPr>
        <w:pStyle w:val="Ttulo1TR"/>
        <w:numPr>
          <w:ilvl w:val="0"/>
          <w:numId w:val="0"/>
        </w:numPr>
        <w:spacing w:after="120" w:line="312" w:lineRule="auto"/>
        <w:ind w:left="720"/>
        <w:rPr>
          <w:rFonts w:cs="Arial"/>
          <w:sz w:val="22"/>
          <w:szCs w:val="22"/>
        </w:rPr>
      </w:pPr>
    </w:p>
    <w:p w:rsidR="00D970CC" w:rsidRPr="00091DB0" w:rsidRDefault="00D970CC" w:rsidP="00D970CC">
      <w:pPr>
        <w:pStyle w:val="Ttulo1TR"/>
        <w:numPr>
          <w:ilvl w:val="0"/>
          <w:numId w:val="45"/>
        </w:numPr>
        <w:spacing w:after="120" w:line="312" w:lineRule="auto"/>
        <w:rPr>
          <w:rFonts w:cs="Arial"/>
          <w:sz w:val="22"/>
          <w:szCs w:val="22"/>
        </w:rPr>
      </w:pPr>
      <w:r>
        <w:rPr>
          <w:rFonts w:cs="Arial"/>
          <w:sz w:val="22"/>
          <w:szCs w:val="22"/>
        </w:rPr>
        <w:t>DO PREÇO ESTIMADO</w:t>
      </w:r>
    </w:p>
    <w:p w:rsidR="006E2AE5" w:rsidRDefault="006E2AE5" w:rsidP="00D970CC">
      <w:pPr>
        <w:pStyle w:val="Titulo2-TR"/>
        <w:spacing w:after="120" w:line="312" w:lineRule="auto"/>
        <w:jc w:val="left"/>
        <w:rPr>
          <w:rFonts w:ascii="Arial" w:hAnsi="Arial" w:cs="Arial"/>
          <w:b w:val="0"/>
          <w:sz w:val="22"/>
          <w:szCs w:val="22"/>
          <w:u w:val="none"/>
        </w:rPr>
      </w:pPr>
      <w:r>
        <w:rPr>
          <w:rFonts w:ascii="Arial" w:hAnsi="Arial" w:cs="Arial"/>
          <w:b w:val="0"/>
          <w:sz w:val="22"/>
          <w:szCs w:val="22"/>
          <w:u w:val="none"/>
        </w:rPr>
        <w:t>Preço Estimado R$ 1.690.337,37 (</w:t>
      </w:r>
      <w:del w:id="909" w:author="Luis Miguel Évora" w:date="2018-04-27T15:19:00Z">
        <w:r w:rsidDel="00ED3AC4">
          <w:rPr>
            <w:rFonts w:ascii="Arial" w:hAnsi="Arial" w:cs="Arial"/>
            <w:b w:val="0"/>
            <w:sz w:val="22"/>
            <w:szCs w:val="22"/>
            <w:u w:val="none"/>
          </w:rPr>
          <w:delText>h</w:delText>
        </w:r>
      </w:del>
      <w:r>
        <w:rPr>
          <w:rFonts w:ascii="Arial" w:hAnsi="Arial" w:cs="Arial"/>
          <w:b w:val="0"/>
          <w:sz w:val="22"/>
          <w:szCs w:val="22"/>
          <w:u w:val="none"/>
        </w:rPr>
        <w:t>um milhão, seiscentos e noventa mil, trezentos e trinta e sete reais e trinta e sete centavos</w:t>
      </w:r>
      <w:proofErr w:type="gramStart"/>
      <w:r>
        <w:rPr>
          <w:rFonts w:ascii="Arial" w:hAnsi="Arial" w:cs="Arial"/>
          <w:b w:val="0"/>
          <w:sz w:val="22"/>
          <w:szCs w:val="22"/>
          <w:u w:val="none"/>
        </w:rPr>
        <w:t>)</w:t>
      </w:r>
      <w:proofErr w:type="gramEnd"/>
    </w:p>
    <w:p w:rsidR="006E2AE5" w:rsidRPr="00091DB0" w:rsidRDefault="006E2AE5" w:rsidP="00091DB0">
      <w:pPr>
        <w:spacing w:line="312" w:lineRule="auto"/>
        <w:rPr>
          <w:rFonts w:cs="Arial"/>
        </w:rPr>
      </w:pPr>
    </w:p>
    <w:p w:rsidR="00091DB0" w:rsidRDefault="00091DB0">
      <w:pPr>
        <w:spacing w:after="160" w:line="259" w:lineRule="auto"/>
        <w:jc w:val="left"/>
        <w:rPr>
          <w:rFonts w:eastAsia="Arial Unicode MS" w:cs="Arial"/>
        </w:rPr>
      </w:pPr>
      <w:r>
        <w:rPr>
          <w:rFonts w:eastAsia="Arial Unicode MS" w:cs="Arial"/>
        </w:rPr>
        <w:br w:type="page"/>
      </w:r>
    </w:p>
    <w:p w:rsidR="00DD09D4" w:rsidRDefault="00FF3F78" w:rsidP="00091DB0">
      <w:pPr>
        <w:pStyle w:val="Titulo2-TR"/>
        <w:spacing w:after="120" w:line="312" w:lineRule="auto"/>
        <w:rPr>
          <w:rFonts w:ascii="Arial" w:hAnsi="Arial" w:cs="Arial"/>
          <w:sz w:val="22"/>
          <w:szCs w:val="22"/>
        </w:rPr>
      </w:pPr>
      <w:bookmarkStart w:id="910" w:name="_Toc442109330"/>
      <w:r w:rsidRPr="00091DB0">
        <w:rPr>
          <w:rFonts w:ascii="Arial" w:hAnsi="Arial" w:cs="Arial"/>
          <w:sz w:val="22"/>
          <w:szCs w:val="22"/>
        </w:rPr>
        <w:lastRenderedPageBreak/>
        <w:t xml:space="preserve">ANEXO </w:t>
      </w:r>
      <w:proofErr w:type="gramStart"/>
      <w:r w:rsidR="007D65EC" w:rsidRPr="00091DB0">
        <w:rPr>
          <w:rFonts w:ascii="Arial" w:hAnsi="Arial" w:cs="Arial"/>
          <w:sz w:val="22"/>
          <w:szCs w:val="22"/>
        </w:rPr>
        <w:t>1</w:t>
      </w:r>
      <w:bookmarkEnd w:id="910"/>
      <w:proofErr w:type="gramEnd"/>
    </w:p>
    <w:p w:rsidR="00BF0F15" w:rsidRDefault="00BF0F15" w:rsidP="00091DB0">
      <w:pPr>
        <w:pStyle w:val="Titulo2-TR"/>
        <w:spacing w:after="120" w:line="312" w:lineRule="auto"/>
        <w:rPr>
          <w:rFonts w:ascii="Arial" w:hAnsi="Arial" w:cs="Arial"/>
          <w:sz w:val="22"/>
          <w:szCs w:val="22"/>
        </w:rPr>
      </w:pPr>
    </w:p>
    <w:p w:rsidR="00BF0F15" w:rsidRDefault="00BF0F15" w:rsidP="00BF0F15">
      <w:pPr>
        <w:pStyle w:val="Titulo2-TR"/>
        <w:spacing w:after="120" w:line="312" w:lineRule="auto"/>
        <w:jc w:val="left"/>
        <w:rPr>
          <w:rFonts w:ascii="Arial" w:hAnsi="Arial" w:cs="Arial"/>
          <w:sz w:val="22"/>
          <w:szCs w:val="22"/>
          <w:u w:val="none"/>
        </w:rPr>
      </w:pPr>
      <w:r w:rsidRPr="00BF0F15">
        <w:rPr>
          <w:rFonts w:ascii="Arial" w:hAnsi="Arial" w:cs="Arial"/>
          <w:sz w:val="22"/>
          <w:szCs w:val="22"/>
          <w:u w:val="none"/>
        </w:rPr>
        <w:t>DOCUMENTOS DISPONIBILIZADOS</w:t>
      </w:r>
    </w:p>
    <w:p w:rsidR="00BF0F15" w:rsidRDefault="00BF0F15" w:rsidP="00BF0F15">
      <w:pPr>
        <w:pStyle w:val="Titulo2-TR"/>
        <w:numPr>
          <w:ilvl w:val="0"/>
          <w:numId w:val="37"/>
        </w:numPr>
        <w:spacing w:after="120" w:line="312" w:lineRule="auto"/>
        <w:jc w:val="left"/>
        <w:rPr>
          <w:rFonts w:ascii="Arial" w:hAnsi="Arial" w:cs="Arial"/>
          <w:b w:val="0"/>
          <w:sz w:val="22"/>
          <w:szCs w:val="22"/>
          <w:u w:val="none"/>
        </w:rPr>
      </w:pPr>
      <w:r w:rsidRPr="00BF0F15">
        <w:rPr>
          <w:rFonts w:ascii="Arial" w:hAnsi="Arial" w:cs="Arial"/>
          <w:b w:val="0"/>
          <w:sz w:val="22"/>
          <w:szCs w:val="22"/>
          <w:u w:val="none"/>
        </w:rPr>
        <w:t>D</w:t>
      </w:r>
      <w:r>
        <w:rPr>
          <w:rFonts w:ascii="Arial" w:hAnsi="Arial" w:cs="Arial"/>
          <w:b w:val="0"/>
          <w:sz w:val="22"/>
          <w:szCs w:val="22"/>
          <w:u w:val="none"/>
        </w:rPr>
        <w:t>iagnóstico de água e esgotos do Município de Niterói</w:t>
      </w:r>
    </w:p>
    <w:p w:rsidR="00BF0F15" w:rsidRDefault="00BF0F15" w:rsidP="00BF0F15">
      <w:pPr>
        <w:pStyle w:val="Titulo2-TR"/>
        <w:numPr>
          <w:ilvl w:val="0"/>
          <w:numId w:val="37"/>
        </w:numPr>
        <w:spacing w:after="120" w:line="312" w:lineRule="auto"/>
        <w:jc w:val="left"/>
        <w:rPr>
          <w:rFonts w:ascii="Arial" w:hAnsi="Arial" w:cs="Arial"/>
          <w:b w:val="0"/>
          <w:sz w:val="22"/>
          <w:szCs w:val="22"/>
          <w:u w:val="none"/>
        </w:rPr>
      </w:pPr>
      <w:r>
        <w:rPr>
          <w:rFonts w:ascii="Arial" w:hAnsi="Arial" w:cs="Arial"/>
          <w:b w:val="0"/>
          <w:sz w:val="22"/>
          <w:szCs w:val="22"/>
          <w:u w:val="none"/>
        </w:rPr>
        <w:t>Estudos de drenagem do Município de Niterói</w:t>
      </w:r>
    </w:p>
    <w:p w:rsidR="00BF0F15" w:rsidRDefault="00BF0F15" w:rsidP="00BF0F15">
      <w:pPr>
        <w:pStyle w:val="Titulo2-TR"/>
        <w:numPr>
          <w:ilvl w:val="0"/>
          <w:numId w:val="37"/>
        </w:numPr>
        <w:spacing w:after="120" w:line="312" w:lineRule="auto"/>
        <w:jc w:val="left"/>
        <w:rPr>
          <w:rFonts w:ascii="Arial" w:hAnsi="Arial" w:cs="Arial"/>
          <w:b w:val="0"/>
          <w:sz w:val="22"/>
          <w:szCs w:val="22"/>
          <w:u w:val="none"/>
        </w:rPr>
      </w:pPr>
      <w:r>
        <w:rPr>
          <w:rFonts w:ascii="Arial" w:hAnsi="Arial" w:cs="Arial"/>
          <w:b w:val="0"/>
          <w:sz w:val="22"/>
          <w:szCs w:val="22"/>
          <w:u w:val="none"/>
        </w:rPr>
        <w:t>Estudos para o diagnóstico de resíduos sólidos do Município de Niterói</w:t>
      </w:r>
    </w:p>
    <w:p w:rsidR="004459AA" w:rsidRPr="00BF0F15" w:rsidRDefault="004459AA" w:rsidP="00BF0F15">
      <w:pPr>
        <w:pStyle w:val="Titulo2-TR"/>
        <w:numPr>
          <w:ilvl w:val="0"/>
          <w:numId w:val="37"/>
        </w:numPr>
        <w:spacing w:after="120" w:line="312" w:lineRule="auto"/>
        <w:jc w:val="left"/>
        <w:rPr>
          <w:rFonts w:ascii="Arial" w:hAnsi="Arial" w:cs="Arial"/>
          <w:b w:val="0"/>
          <w:sz w:val="22"/>
          <w:szCs w:val="22"/>
          <w:u w:val="none"/>
        </w:rPr>
      </w:pPr>
      <w:r>
        <w:rPr>
          <w:rFonts w:ascii="Arial" w:hAnsi="Arial" w:cs="Arial"/>
          <w:b w:val="0"/>
          <w:sz w:val="22"/>
          <w:szCs w:val="22"/>
          <w:u w:val="none"/>
        </w:rPr>
        <w:t>Plano Municipal de Resíduos Sólidos</w:t>
      </w:r>
    </w:p>
    <w:p w:rsidR="00BF0F15" w:rsidRPr="00BF0F15" w:rsidRDefault="00BF0F15" w:rsidP="00091DB0">
      <w:pPr>
        <w:pStyle w:val="Titulo2-TR"/>
        <w:spacing w:after="120" w:line="312" w:lineRule="auto"/>
        <w:rPr>
          <w:rFonts w:ascii="Arial" w:hAnsi="Arial" w:cs="Arial"/>
          <w:b w:val="0"/>
          <w:sz w:val="22"/>
          <w:szCs w:val="22"/>
        </w:rPr>
      </w:pPr>
    </w:p>
    <w:p w:rsidR="00BC5A1A" w:rsidRPr="00091DB0" w:rsidRDefault="00291FD0" w:rsidP="00091DB0">
      <w:pPr>
        <w:spacing w:line="312" w:lineRule="auto"/>
        <w:rPr>
          <w:rFonts w:eastAsia="Arial Unicode MS" w:cs="Arial"/>
          <w:b/>
          <w:bCs/>
        </w:rPr>
      </w:pPr>
      <w:r>
        <w:rPr>
          <w:rFonts w:eastAsia="Arial Unicode MS" w:cs="Arial"/>
          <w:b/>
          <w:bCs/>
        </w:rPr>
        <w:t>REFERÊNCIAS BIBLIOGRÁFICAS</w:t>
      </w:r>
    </w:p>
    <w:p w:rsidR="006837EC" w:rsidRPr="00091DB0" w:rsidRDefault="008D1336" w:rsidP="00091DB0">
      <w:pPr>
        <w:pStyle w:val="Default"/>
        <w:numPr>
          <w:ilvl w:val="0"/>
          <w:numId w:val="1"/>
        </w:numPr>
        <w:spacing w:after="120" w:line="312" w:lineRule="auto"/>
        <w:ind w:left="360"/>
        <w:jc w:val="both"/>
        <w:rPr>
          <w:rFonts w:ascii="Arial" w:eastAsia="Arial Unicode MS" w:hAnsi="Arial" w:cs="Arial"/>
          <w:color w:val="auto"/>
          <w:sz w:val="22"/>
          <w:szCs w:val="22"/>
        </w:rPr>
      </w:pPr>
      <w:r w:rsidRPr="00091DB0">
        <w:rPr>
          <w:rFonts w:ascii="Arial" w:eastAsia="Arial Unicode MS" w:hAnsi="Arial" w:cs="Arial"/>
          <w:bCs/>
          <w:color w:val="auto"/>
          <w:sz w:val="22"/>
          <w:szCs w:val="22"/>
        </w:rPr>
        <w:t>P</w:t>
      </w:r>
      <w:r w:rsidR="009B72C7" w:rsidRPr="00091DB0">
        <w:rPr>
          <w:rFonts w:ascii="Arial" w:eastAsia="Arial Unicode MS" w:hAnsi="Arial" w:cs="Arial"/>
          <w:bCs/>
          <w:color w:val="auto"/>
          <w:sz w:val="22"/>
          <w:szCs w:val="22"/>
        </w:rPr>
        <w:t>lano Nacional de Saneamento Básico – P</w:t>
      </w:r>
      <w:r w:rsidRPr="00091DB0">
        <w:rPr>
          <w:rFonts w:ascii="Arial" w:eastAsia="Arial Unicode MS" w:hAnsi="Arial" w:cs="Arial"/>
          <w:bCs/>
          <w:color w:val="auto"/>
          <w:sz w:val="22"/>
          <w:szCs w:val="22"/>
        </w:rPr>
        <w:t>LAN</w:t>
      </w:r>
      <w:r w:rsidR="0088678B" w:rsidRPr="00091DB0">
        <w:rPr>
          <w:rFonts w:ascii="Arial" w:eastAsia="Arial Unicode MS" w:hAnsi="Arial" w:cs="Arial"/>
          <w:color w:val="auto"/>
          <w:sz w:val="22"/>
          <w:szCs w:val="22"/>
        </w:rPr>
        <w:t>SAB</w:t>
      </w:r>
      <w:r w:rsidR="009B72C7" w:rsidRPr="00091DB0">
        <w:rPr>
          <w:rFonts w:ascii="Arial" w:eastAsia="Arial Unicode MS" w:hAnsi="Arial" w:cs="Arial"/>
          <w:color w:val="auto"/>
          <w:sz w:val="22"/>
          <w:szCs w:val="22"/>
        </w:rPr>
        <w:t>,</w:t>
      </w:r>
      <w:r w:rsidR="0088678B" w:rsidRPr="00091DB0">
        <w:rPr>
          <w:rFonts w:ascii="Arial" w:eastAsia="Arial Unicode MS" w:hAnsi="Arial" w:cs="Arial"/>
          <w:color w:val="auto"/>
          <w:sz w:val="22"/>
          <w:szCs w:val="22"/>
        </w:rPr>
        <w:t xml:space="preserve"> disponível em </w:t>
      </w:r>
      <w:hyperlink r:id="rId8" w:history="1">
        <w:r w:rsidR="009B72C7" w:rsidRPr="00091DB0">
          <w:rPr>
            <w:rStyle w:val="Hyperlink"/>
            <w:rFonts w:ascii="Arial" w:eastAsia="Arial Unicode MS" w:hAnsi="Arial" w:cs="Arial"/>
            <w:color w:val="auto"/>
            <w:sz w:val="22"/>
            <w:szCs w:val="22"/>
          </w:rPr>
          <w:t>http://www.cidades.gov.br/images/stories/ArquivosSNSA/Arquivos_PDF/plansab_06-12-2013.pdf</w:t>
        </w:r>
      </w:hyperlink>
      <w:r w:rsidR="006837EC" w:rsidRPr="00091DB0">
        <w:rPr>
          <w:rFonts w:ascii="Arial" w:eastAsia="Arial Unicode MS" w:hAnsi="Arial" w:cs="Arial"/>
          <w:color w:val="auto"/>
          <w:sz w:val="22"/>
          <w:szCs w:val="22"/>
        </w:rPr>
        <w:t>;</w:t>
      </w:r>
    </w:p>
    <w:p w:rsidR="006837EC" w:rsidRPr="00091DB0" w:rsidRDefault="009B72C7" w:rsidP="00091DB0">
      <w:pPr>
        <w:pStyle w:val="Default"/>
        <w:numPr>
          <w:ilvl w:val="0"/>
          <w:numId w:val="1"/>
        </w:numPr>
        <w:spacing w:after="120" w:line="312" w:lineRule="auto"/>
        <w:ind w:left="360"/>
        <w:jc w:val="both"/>
        <w:rPr>
          <w:rFonts w:ascii="Arial" w:eastAsia="Arial Unicode MS" w:hAnsi="Arial" w:cs="Arial"/>
          <w:color w:val="auto"/>
          <w:sz w:val="22"/>
          <w:szCs w:val="22"/>
        </w:rPr>
      </w:pPr>
      <w:r w:rsidRPr="00091DB0">
        <w:rPr>
          <w:rFonts w:ascii="Arial" w:eastAsia="Arial Unicode MS" w:hAnsi="Arial" w:cs="Arial"/>
          <w:color w:val="auto"/>
          <w:sz w:val="22"/>
          <w:szCs w:val="22"/>
        </w:rPr>
        <w:t xml:space="preserve">Plano Nacional de Resíduos Sólidos, disponível em </w:t>
      </w:r>
      <w:r w:rsidR="004133C3" w:rsidRPr="004133C3">
        <w:rPr>
          <w:rFonts w:ascii="Arial" w:eastAsia="Arial Unicode MS" w:hAnsi="Arial" w:cs="Arial"/>
          <w:color w:val="auto"/>
          <w:sz w:val="22"/>
          <w:szCs w:val="22"/>
          <w:u w:val="single"/>
        </w:rPr>
        <w:t>http://www.mma.gov.br/publicacoes/cidades-sustentaveis/category/68-residuos-solidos</w:t>
      </w:r>
      <w:r w:rsidR="004459AA">
        <w:rPr>
          <w:rFonts w:ascii="Arial" w:eastAsia="Arial Unicode MS" w:hAnsi="Arial" w:cs="Arial"/>
          <w:color w:val="auto"/>
          <w:sz w:val="22"/>
          <w:szCs w:val="22"/>
          <w:u w:val="single"/>
        </w:rPr>
        <w:t>;</w:t>
      </w:r>
    </w:p>
    <w:p w:rsidR="006837EC" w:rsidRPr="00091DB0" w:rsidRDefault="0088678B" w:rsidP="00091DB0">
      <w:pPr>
        <w:pStyle w:val="Default"/>
        <w:numPr>
          <w:ilvl w:val="0"/>
          <w:numId w:val="1"/>
        </w:numPr>
        <w:spacing w:after="120" w:line="312" w:lineRule="auto"/>
        <w:ind w:left="360"/>
        <w:jc w:val="both"/>
        <w:rPr>
          <w:rFonts w:ascii="Arial" w:eastAsia="Arial Unicode MS" w:hAnsi="Arial" w:cs="Arial"/>
          <w:color w:val="auto"/>
          <w:sz w:val="22"/>
          <w:szCs w:val="22"/>
        </w:rPr>
      </w:pPr>
      <w:r w:rsidRPr="00091DB0">
        <w:rPr>
          <w:rFonts w:ascii="Arial" w:eastAsia="Arial Unicode MS" w:hAnsi="Arial" w:cs="Arial"/>
          <w:color w:val="auto"/>
          <w:sz w:val="22"/>
          <w:szCs w:val="22"/>
        </w:rPr>
        <w:t xml:space="preserve">Elaboração de Plano de Saneamento Básico: pressupostos, princípios, aspectos metodológicos e legais. Consultora Patrícia Campos Borja. Ministério das Cidades. Secretaria Nacional de Saneamento Ambiental. Programa de Modernização do Setor de Saneamento – PMSS. Brasília. 2008; </w:t>
      </w:r>
    </w:p>
    <w:p w:rsidR="006837EC" w:rsidRPr="00091DB0" w:rsidRDefault="0088678B" w:rsidP="00091DB0">
      <w:pPr>
        <w:pStyle w:val="Default"/>
        <w:numPr>
          <w:ilvl w:val="0"/>
          <w:numId w:val="1"/>
        </w:numPr>
        <w:spacing w:after="120" w:line="312" w:lineRule="auto"/>
        <w:ind w:left="357" w:hanging="357"/>
        <w:jc w:val="both"/>
        <w:rPr>
          <w:rFonts w:ascii="Arial" w:eastAsia="Arial Unicode MS" w:hAnsi="Arial" w:cs="Arial"/>
          <w:color w:val="auto"/>
          <w:sz w:val="22"/>
          <w:szCs w:val="22"/>
        </w:rPr>
      </w:pPr>
      <w:r w:rsidRPr="00091DB0">
        <w:rPr>
          <w:rFonts w:ascii="Arial" w:eastAsia="Arial Unicode MS" w:hAnsi="Arial" w:cs="Arial"/>
          <w:color w:val="auto"/>
          <w:sz w:val="22"/>
          <w:szCs w:val="22"/>
        </w:rPr>
        <w:t xml:space="preserve">Diretrizes para </w:t>
      </w:r>
      <w:proofErr w:type="spellStart"/>
      <w:proofErr w:type="gramStart"/>
      <w:r w:rsidRPr="00091DB0">
        <w:rPr>
          <w:rFonts w:ascii="Arial" w:eastAsia="Arial Unicode MS" w:hAnsi="Arial" w:cs="Arial"/>
          <w:color w:val="auto"/>
          <w:sz w:val="22"/>
          <w:szCs w:val="22"/>
        </w:rPr>
        <w:t>aDefinição</w:t>
      </w:r>
      <w:proofErr w:type="spellEnd"/>
      <w:proofErr w:type="gramEnd"/>
      <w:r w:rsidRPr="00091DB0">
        <w:rPr>
          <w:rFonts w:ascii="Arial" w:eastAsia="Arial Unicode MS" w:hAnsi="Arial" w:cs="Arial"/>
          <w:color w:val="auto"/>
          <w:sz w:val="22"/>
          <w:szCs w:val="22"/>
        </w:rPr>
        <w:t xml:space="preserve"> da Política e Elaboração </w:t>
      </w:r>
      <w:proofErr w:type="spellStart"/>
      <w:r w:rsidRPr="00091DB0">
        <w:rPr>
          <w:rFonts w:ascii="Arial" w:eastAsia="Arial Unicode MS" w:hAnsi="Arial" w:cs="Arial"/>
          <w:color w:val="auto"/>
          <w:sz w:val="22"/>
          <w:szCs w:val="22"/>
        </w:rPr>
        <w:t>dePlanos</w:t>
      </w:r>
      <w:proofErr w:type="spellEnd"/>
      <w:r w:rsidRPr="00091DB0">
        <w:rPr>
          <w:rFonts w:ascii="Arial" w:eastAsia="Arial Unicode MS" w:hAnsi="Arial" w:cs="Arial"/>
          <w:color w:val="auto"/>
          <w:sz w:val="22"/>
          <w:szCs w:val="22"/>
        </w:rPr>
        <w:t xml:space="preserve"> Municipais e Regionais </w:t>
      </w:r>
      <w:proofErr w:type="spellStart"/>
      <w:r w:rsidRPr="00091DB0">
        <w:rPr>
          <w:rFonts w:ascii="Arial" w:eastAsia="Arial Unicode MS" w:hAnsi="Arial" w:cs="Arial"/>
          <w:color w:val="auto"/>
          <w:sz w:val="22"/>
          <w:szCs w:val="22"/>
        </w:rPr>
        <w:t>deSaneamento</w:t>
      </w:r>
      <w:proofErr w:type="spellEnd"/>
      <w:r w:rsidRPr="00091DB0">
        <w:rPr>
          <w:rFonts w:ascii="Arial" w:eastAsia="Arial Unicode MS" w:hAnsi="Arial" w:cs="Arial"/>
          <w:color w:val="auto"/>
          <w:sz w:val="22"/>
          <w:szCs w:val="22"/>
        </w:rPr>
        <w:t xml:space="preserve"> Básico - Ministério das Cidades Secretaria Nacional de Saneamento Ambiental - Versão 25/05/2009 - Brasília – DF 2009</w:t>
      </w:r>
      <w:r w:rsidR="006837EC" w:rsidRPr="00091DB0">
        <w:rPr>
          <w:rFonts w:ascii="Arial" w:eastAsia="Arial Unicode MS" w:hAnsi="Arial" w:cs="Arial"/>
          <w:color w:val="auto"/>
          <w:sz w:val="22"/>
          <w:szCs w:val="22"/>
        </w:rPr>
        <w:t>;</w:t>
      </w:r>
    </w:p>
    <w:p w:rsidR="006837EC" w:rsidRPr="00091DB0" w:rsidRDefault="0088678B" w:rsidP="00091DB0">
      <w:pPr>
        <w:pStyle w:val="Default"/>
        <w:numPr>
          <w:ilvl w:val="0"/>
          <w:numId w:val="1"/>
        </w:numPr>
        <w:spacing w:after="120" w:line="312" w:lineRule="auto"/>
        <w:ind w:left="360"/>
        <w:jc w:val="both"/>
        <w:rPr>
          <w:rFonts w:ascii="Arial" w:eastAsia="Arial Unicode MS" w:hAnsi="Arial" w:cs="Arial"/>
          <w:color w:val="auto"/>
          <w:sz w:val="22"/>
          <w:szCs w:val="22"/>
        </w:rPr>
      </w:pPr>
      <w:r w:rsidRPr="00091DB0">
        <w:rPr>
          <w:rFonts w:ascii="Arial" w:eastAsia="Arial Unicode MS" w:hAnsi="Arial" w:cs="Arial"/>
          <w:color w:val="auto"/>
          <w:sz w:val="22"/>
          <w:szCs w:val="22"/>
        </w:rPr>
        <w:t xml:space="preserve">Guia para a Elaboração de Planos Municipais de Saneamento - Ricardo Silveira Bernardes - Martha Paiva </w:t>
      </w:r>
      <w:proofErr w:type="spellStart"/>
      <w:r w:rsidRPr="00091DB0">
        <w:rPr>
          <w:rFonts w:ascii="Arial" w:eastAsia="Arial Unicode MS" w:hAnsi="Arial" w:cs="Arial"/>
          <w:color w:val="auto"/>
          <w:sz w:val="22"/>
          <w:szCs w:val="22"/>
        </w:rPr>
        <w:t>Scárdua</w:t>
      </w:r>
      <w:proofErr w:type="spellEnd"/>
      <w:r w:rsidRPr="00091DB0">
        <w:rPr>
          <w:rFonts w:ascii="Arial" w:eastAsia="Arial Unicode MS" w:hAnsi="Arial" w:cs="Arial"/>
          <w:color w:val="auto"/>
          <w:sz w:val="22"/>
          <w:szCs w:val="22"/>
        </w:rPr>
        <w:t xml:space="preserve"> e </w:t>
      </w:r>
      <w:proofErr w:type="spellStart"/>
      <w:r w:rsidRPr="00091DB0">
        <w:rPr>
          <w:rFonts w:ascii="Arial" w:eastAsia="Arial Unicode MS" w:hAnsi="Arial" w:cs="Arial"/>
          <w:color w:val="auto"/>
          <w:sz w:val="22"/>
          <w:szCs w:val="22"/>
        </w:rPr>
        <w:t>Néstor</w:t>
      </w:r>
      <w:proofErr w:type="spellEnd"/>
      <w:r w:rsidRPr="00091DB0">
        <w:rPr>
          <w:rFonts w:ascii="Arial" w:eastAsia="Arial Unicode MS" w:hAnsi="Arial" w:cs="Arial"/>
          <w:color w:val="auto"/>
          <w:sz w:val="22"/>
          <w:szCs w:val="22"/>
        </w:rPr>
        <w:t xml:space="preserve"> Aldo Campana - Brasília-DF – 2006 Ministério das </w:t>
      </w:r>
      <w:proofErr w:type="spellStart"/>
      <w:proofErr w:type="gramStart"/>
      <w:r w:rsidRPr="00091DB0">
        <w:rPr>
          <w:rFonts w:ascii="Arial" w:eastAsia="Arial Unicode MS" w:hAnsi="Arial" w:cs="Arial"/>
          <w:color w:val="auto"/>
          <w:sz w:val="22"/>
          <w:szCs w:val="22"/>
        </w:rPr>
        <w:t>CidadesSecretaria</w:t>
      </w:r>
      <w:proofErr w:type="spellEnd"/>
      <w:proofErr w:type="gramEnd"/>
      <w:r w:rsidRPr="00091DB0">
        <w:rPr>
          <w:rFonts w:ascii="Arial" w:eastAsia="Arial Unicode MS" w:hAnsi="Arial" w:cs="Arial"/>
          <w:color w:val="auto"/>
          <w:sz w:val="22"/>
          <w:szCs w:val="22"/>
        </w:rPr>
        <w:t xml:space="preserve"> Nacional </w:t>
      </w:r>
      <w:proofErr w:type="spellStart"/>
      <w:r w:rsidRPr="00091DB0">
        <w:rPr>
          <w:rFonts w:ascii="Arial" w:eastAsia="Arial Unicode MS" w:hAnsi="Arial" w:cs="Arial"/>
          <w:color w:val="auto"/>
          <w:sz w:val="22"/>
          <w:szCs w:val="22"/>
        </w:rPr>
        <w:t>deSaneamento</w:t>
      </w:r>
      <w:proofErr w:type="spellEnd"/>
      <w:r w:rsidRPr="00091DB0">
        <w:rPr>
          <w:rFonts w:ascii="Arial" w:eastAsia="Arial Unicode MS" w:hAnsi="Arial" w:cs="Arial"/>
          <w:color w:val="auto"/>
          <w:sz w:val="22"/>
          <w:szCs w:val="22"/>
        </w:rPr>
        <w:t xml:space="preserve"> Ambiental e Ministério da Saúde - Fundação Nacional da Saúde</w:t>
      </w:r>
      <w:r w:rsidR="00DD09D4" w:rsidRPr="00091DB0">
        <w:rPr>
          <w:rFonts w:ascii="Arial" w:eastAsia="Arial Unicode MS" w:hAnsi="Arial" w:cs="Arial"/>
          <w:color w:val="auto"/>
          <w:sz w:val="22"/>
          <w:szCs w:val="22"/>
        </w:rPr>
        <w:t>;</w:t>
      </w:r>
    </w:p>
    <w:p w:rsidR="006837EC" w:rsidRPr="00091DB0" w:rsidRDefault="0088678B" w:rsidP="00091DB0">
      <w:pPr>
        <w:pStyle w:val="Default"/>
        <w:numPr>
          <w:ilvl w:val="0"/>
          <w:numId w:val="1"/>
        </w:numPr>
        <w:spacing w:after="120" w:line="312" w:lineRule="auto"/>
        <w:ind w:left="360"/>
        <w:jc w:val="both"/>
        <w:rPr>
          <w:rFonts w:ascii="Arial" w:eastAsia="Arial Unicode MS" w:hAnsi="Arial" w:cs="Arial"/>
          <w:color w:val="auto"/>
          <w:sz w:val="22"/>
          <w:szCs w:val="22"/>
        </w:rPr>
      </w:pPr>
      <w:r w:rsidRPr="00091DB0">
        <w:rPr>
          <w:rFonts w:ascii="Arial" w:eastAsia="Arial Unicode MS" w:hAnsi="Arial" w:cs="Arial"/>
          <w:color w:val="auto"/>
          <w:sz w:val="22"/>
          <w:szCs w:val="22"/>
        </w:rPr>
        <w:t xml:space="preserve">Termo de Referência. Apoio à Elaboração de Planos Municipais e Regionais de Saneamento Básico. Versão 24/11/2008. Ministério das Cidades. Secretaria Nacional de Saneamento Ambiental. Brasília. 2008; </w:t>
      </w:r>
    </w:p>
    <w:p w:rsidR="006837EC" w:rsidRPr="00091DB0" w:rsidRDefault="00BC5A1A" w:rsidP="00091DB0">
      <w:pPr>
        <w:pStyle w:val="Default"/>
        <w:numPr>
          <w:ilvl w:val="0"/>
          <w:numId w:val="1"/>
        </w:numPr>
        <w:spacing w:after="120" w:line="312" w:lineRule="auto"/>
        <w:ind w:left="360"/>
        <w:jc w:val="both"/>
        <w:rPr>
          <w:rFonts w:ascii="Arial" w:eastAsia="Arial Unicode MS" w:hAnsi="Arial" w:cs="Arial"/>
          <w:color w:val="auto"/>
          <w:sz w:val="22"/>
          <w:szCs w:val="22"/>
        </w:rPr>
      </w:pPr>
      <w:r w:rsidRPr="00091DB0">
        <w:rPr>
          <w:rFonts w:ascii="Arial" w:eastAsia="Arial Unicode MS" w:hAnsi="Arial" w:cs="Arial"/>
          <w:color w:val="auto"/>
          <w:sz w:val="22"/>
          <w:szCs w:val="22"/>
        </w:rPr>
        <w:t xml:space="preserve">Plano Estadual de Resíduos Sólidos disponível </w:t>
      </w:r>
      <w:proofErr w:type="spellStart"/>
      <w:proofErr w:type="gramStart"/>
      <w:r w:rsidR="009B72C7" w:rsidRPr="00091DB0">
        <w:rPr>
          <w:rFonts w:ascii="Arial" w:eastAsia="Arial Unicode MS" w:hAnsi="Arial" w:cs="Arial"/>
          <w:color w:val="auto"/>
          <w:sz w:val="22"/>
          <w:szCs w:val="22"/>
        </w:rPr>
        <w:t>emsea</w:t>
      </w:r>
      <w:proofErr w:type="spellEnd"/>
      <w:r w:rsidR="009B72C7" w:rsidRPr="00091DB0">
        <w:rPr>
          <w:rFonts w:ascii="Arial" w:eastAsia="Arial Unicode MS" w:hAnsi="Arial" w:cs="Arial"/>
          <w:color w:val="auto"/>
          <w:sz w:val="22"/>
          <w:szCs w:val="22"/>
        </w:rPr>
        <w:t>.</w:t>
      </w:r>
      <w:proofErr w:type="spellStart"/>
      <w:proofErr w:type="gramEnd"/>
      <w:r w:rsidR="009B72C7" w:rsidRPr="00091DB0">
        <w:rPr>
          <w:rFonts w:ascii="Arial" w:eastAsia="Arial Unicode MS" w:hAnsi="Arial" w:cs="Arial"/>
          <w:color w:val="auto"/>
          <w:sz w:val="22"/>
          <w:szCs w:val="22"/>
        </w:rPr>
        <w:t>rj</w:t>
      </w:r>
      <w:proofErr w:type="spellEnd"/>
      <w:r w:rsidR="009B72C7" w:rsidRPr="00091DB0">
        <w:rPr>
          <w:rFonts w:ascii="Arial" w:eastAsia="Arial Unicode MS" w:hAnsi="Arial" w:cs="Arial"/>
          <w:color w:val="auto"/>
          <w:sz w:val="22"/>
          <w:szCs w:val="22"/>
        </w:rPr>
        <w:t>.</w:t>
      </w:r>
      <w:proofErr w:type="spellStart"/>
      <w:r w:rsidR="009B72C7" w:rsidRPr="00091DB0">
        <w:rPr>
          <w:rFonts w:ascii="Arial" w:eastAsia="Arial Unicode MS" w:hAnsi="Arial" w:cs="Arial"/>
          <w:color w:val="auto"/>
          <w:sz w:val="22"/>
          <w:szCs w:val="22"/>
        </w:rPr>
        <w:t>gov.br</w:t>
      </w:r>
      <w:r w:rsidR="00DD09D4" w:rsidRPr="00091DB0">
        <w:rPr>
          <w:rFonts w:ascii="Arial" w:eastAsia="Arial Unicode MS" w:hAnsi="Arial" w:cs="Arial"/>
          <w:color w:val="auto"/>
          <w:sz w:val="22"/>
          <w:szCs w:val="22"/>
        </w:rPr>
        <w:t>;</w:t>
      </w:r>
      <w:proofErr w:type="spellEnd"/>
    </w:p>
    <w:p w:rsidR="002176E4" w:rsidRDefault="002176E4" w:rsidP="00091DB0">
      <w:pPr>
        <w:pStyle w:val="Default"/>
        <w:spacing w:after="120" w:line="312" w:lineRule="auto"/>
        <w:jc w:val="both"/>
        <w:rPr>
          <w:rFonts w:ascii="Arial" w:eastAsia="Arial Unicode MS" w:hAnsi="Arial" w:cs="Arial"/>
          <w:b/>
          <w:color w:val="auto"/>
          <w:sz w:val="22"/>
          <w:szCs w:val="22"/>
          <w:u w:val="single"/>
        </w:rPr>
      </w:pPr>
    </w:p>
    <w:p w:rsidR="004133C3" w:rsidRDefault="004133C3" w:rsidP="00091DB0">
      <w:pPr>
        <w:pStyle w:val="Default"/>
        <w:spacing w:after="120" w:line="312" w:lineRule="auto"/>
        <w:jc w:val="both"/>
        <w:rPr>
          <w:rFonts w:ascii="Arial" w:eastAsia="Arial Unicode MS" w:hAnsi="Arial" w:cs="Arial"/>
          <w:b/>
          <w:color w:val="auto"/>
          <w:sz w:val="22"/>
          <w:szCs w:val="22"/>
          <w:u w:val="single"/>
        </w:rPr>
      </w:pPr>
    </w:p>
    <w:p w:rsidR="004133C3" w:rsidRDefault="004133C3" w:rsidP="00091DB0">
      <w:pPr>
        <w:pStyle w:val="Default"/>
        <w:spacing w:after="120" w:line="312" w:lineRule="auto"/>
        <w:jc w:val="both"/>
        <w:rPr>
          <w:rFonts w:ascii="Arial" w:eastAsia="Arial Unicode MS" w:hAnsi="Arial" w:cs="Arial"/>
          <w:b/>
          <w:color w:val="auto"/>
          <w:sz w:val="22"/>
          <w:szCs w:val="22"/>
          <w:u w:val="single"/>
        </w:rPr>
      </w:pPr>
    </w:p>
    <w:p w:rsidR="004133C3" w:rsidRDefault="004133C3" w:rsidP="00091DB0">
      <w:pPr>
        <w:pStyle w:val="Default"/>
        <w:spacing w:after="120" w:line="312" w:lineRule="auto"/>
        <w:jc w:val="both"/>
        <w:rPr>
          <w:rFonts w:ascii="Arial" w:eastAsia="Arial Unicode MS" w:hAnsi="Arial" w:cs="Arial"/>
          <w:b/>
          <w:color w:val="auto"/>
          <w:sz w:val="22"/>
          <w:szCs w:val="22"/>
          <w:u w:val="single"/>
        </w:rPr>
      </w:pPr>
    </w:p>
    <w:p w:rsidR="00BC5A1A" w:rsidRPr="00291FD0" w:rsidRDefault="00291FD0" w:rsidP="00091DB0">
      <w:pPr>
        <w:pStyle w:val="Default"/>
        <w:spacing w:after="120" w:line="312" w:lineRule="auto"/>
        <w:jc w:val="both"/>
        <w:rPr>
          <w:rFonts w:ascii="Arial" w:eastAsia="Arial Unicode MS" w:hAnsi="Arial" w:cs="Arial"/>
          <w:b/>
          <w:color w:val="auto"/>
          <w:sz w:val="22"/>
          <w:szCs w:val="22"/>
        </w:rPr>
      </w:pPr>
      <w:r>
        <w:rPr>
          <w:rFonts w:ascii="Arial" w:eastAsia="Arial Unicode MS" w:hAnsi="Arial" w:cs="Arial"/>
          <w:b/>
          <w:color w:val="auto"/>
          <w:sz w:val="22"/>
          <w:szCs w:val="22"/>
        </w:rPr>
        <w:t>LEGISLAÇÃO</w:t>
      </w:r>
    </w:p>
    <w:p w:rsidR="006837EC" w:rsidRPr="00091DB0" w:rsidRDefault="0088678B" w:rsidP="00091DB0">
      <w:pPr>
        <w:pStyle w:val="Default"/>
        <w:numPr>
          <w:ilvl w:val="0"/>
          <w:numId w:val="1"/>
        </w:numPr>
        <w:spacing w:after="120" w:line="312" w:lineRule="auto"/>
        <w:ind w:left="360"/>
        <w:jc w:val="both"/>
        <w:rPr>
          <w:rFonts w:ascii="Arial" w:eastAsia="Arial Unicode MS" w:hAnsi="Arial" w:cs="Arial"/>
          <w:color w:val="auto"/>
          <w:sz w:val="22"/>
          <w:szCs w:val="22"/>
        </w:rPr>
      </w:pPr>
      <w:r w:rsidRPr="00091DB0">
        <w:rPr>
          <w:rFonts w:ascii="Arial" w:eastAsia="Arial Unicode MS" w:hAnsi="Arial" w:cs="Arial"/>
          <w:color w:val="auto"/>
          <w:sz w:val="22"/>
          <w:szCs w:val="22"/>
        </w:rPr>
        <w:t xml:space="preserve">Constituição Federal Brasileira; </w:t>
      </w:r>
    </w:p>
    <w:p w:rsidR="006837EC" w:rsidRPr="00091DB0" w:rsidRDefault="0088678B" w:rsidP="00091DB0">
      <w:pPr>
        <w:pStyle w:val="Default"/>
        <w:numPr>
          <w:ilvl w:val="0"/>
          <w:numId w:val="1"/>
        </w:numPr>
        <w:spacing w:after="120" w:line="312" w:lineRule="auto"/>
        <w:ind w:left="360"/>
        <w:jc w:val="both"/>
        <w:rPr>
          <w:rFonts w:ascii="Arial" w:eastAsia="Arial Unicode MS" w:hAnsi="Arial" w:cs="Arial"/>
          <w:color w:val="auto"/>
          <w:sz w:val="22"/>
          <w:szCs w:val="22"/>
        </w:rPr>
      </w:pPr>
      <w:r w:rsidRPr="00091DB0">
        <w:rPr>
          <w:rFonts w:ascii="Arial" w:eastAsia="Arial Unicode MS" w:hAnsi="Arial" w:cs="Arial"/>
          <w:color w:val="auto"/>
          <w:sz w:val="22"/>
          <w:szCs w:val="22"/>
        </w:rPr>
        <w:t>Lei Federal nº 11.445/07 – Política Nacional de Saneamento Básic</w:t>
      </w:r>
      <w:r w:rsidR="00BC5A1A" w:rsidRPr="00091DB0">
        <w:rPr>
          <w:rFonts w:ascii="Arial" w:eastAsia="Arial Unicode MS" w:hAnsi="Arial" w:cs="Arial"/>
          <w:color w:val="auto"/>
          <w:sz w:val="22"/>
          <w:szCs w:val="22"/>
        </w:rPr>
        <w:t>o/</w:t>
      </w:r>
      <w:r w:rsidR="006837EC" w:rsidRPr="00091DB0">
        <w:rPr>
          <w:rFonts w:ascii="Arial" w:eastAsia="Arial Unicode MS" w:hAnsi="Arial" w:cs="Arial"/>
          <w:color w:val="auto"/>
          <w:sz w:val="22"/>
          <w:szCs w:val="22"/>
        </w:rPr>
        <w:t xml:space="preserve"> Decreto 7.217/2010;</w:t>
      </w:r>
    </w:p>
    <w:p w:rsidR="006837EC" w:rsidRPr="00091DB0" w:rsidRDefault="0088678B" w:rsidP="00091DB0">
      <w:pPr>
        <w:pStyle w:val="Default"/>
        <w:numPr>
          <w:ilvl w:val="0"/>
          <w:numId w:val="1"/>
        </w:numPr>
        <w:spacing w:after="120" w:line="312" w:lineRule="auto"/>
        <w:ind w:left="360"/>
        <w:jc w:val="both"/>
        <w:rPr>
          <w:rFonts w:ascii="Arial" w:eastAsia="Arial Unicode MS" w:hAnsi="Arial" w:cs="Arial"/>
          <w:color w:val="auto"/>
          <w:sz w:val="22"/>
          <w:szCs w:val="22"/>
        </w:rPr>
      </w:pPr>
      <w:r w:rsidRPr="00091DB0">
        <w:rPr>
          <w:rFonts w:ascii="Arial" w:eastAsia="Arial Unicode MS" w:hAnsi="Arial" w:cs="Arial"/>
          <w:color w:val="auto"/>
          <w:sz w:val="22"/>
          <w:szCs w:val="22"/>
        </w:rPr>
        <w:t xml:space="preserve">Lei Federal nº 9.433/97 – Política Nacional de Recursos Hídricos; </w:t>
      </w:r>
    </w:p>
    <w:p w:rsidR="006837EC" w:rsidRPr="00091DB0" w:rsidRDefault="006837EC" w:rsidP="00091DB0">
      <w:pPr>
        <w:pStyle w:val="Default"/>
        <w:numPr>
          <w:ilvl w:val="0"/>
          <w:numId w:val="1"/>
        </w:numPr>
        <w:spacing w:after="120" w:line="312" w:lineRule="auto"/>
        <w:ind w:left="360"/>
        <w:jc w:val="both"/>
        <w:rPr>
          <w:rFonts w:ascii="Arial" w:eastAsia="Arial Unicode MS" w:hAnsi="Arial" w:cs="Arial"/>
          <w:color w:val="auto"/>
          <w:sz w:val="22"/>
          <w:szCs w:val="22"/>
        </w:rPr>
      </w:pPr>
      <w:r w:rsidRPr="00091DB0">
        <w:rPr>
          <w:rFonts w:ascii="Arial" w:eastAsia="Arial Unicode MS" w:hAnsi="Arial" w:cs="Arial"/>
          <w:color w:val="auto"/>
          <w:sz w:val="22"/>
          <w:szCs w:val="22"/>
        </w:rPr>
        <w:t>Lei Federal nº 8.987/95;</w:t>
      </w:r>
    </w:p>
    <w:p w:rsidR="006837EC" w:rsidRPr="00091DB0" w:rsidRDefault="0088678B" w:rsidP="00091DB0">
      <w:pPr>
        <w:pStyle w:val="Default"/>
        <w:numPr>
          <w:ilvl w:val="0"/>
          <w:numId w:val="1"/>
        </w:numPr>
        <w:spacing w:after="120" w:line="312" w:lineRule="auto"/>
        <w:ind w:left="360"/>
        <w:jc w:val="both"/>
        <w:rPr>
          <w:rFonts w:ascii="Arial" w:eastAsia="Arial Unicode MS" w:hAnsi="Arial" w:cs="Arial"/>
          <w:color w:val="auto"/>
          <w:sz w:val="22"/>
          <w:szCs w:val="22"/>
        </w:rPr>
      </w:pPr>
      <w:r w:rsidRPr="00091DB0">
        <w:rPr>
          <w:rFonts w:ascii="Arial" w:eastAsia="Arial Unicode MS" w:hAnsi="Arial" w:cs="Arial"/>
          <w:color w:val="auto"/>
          <w:sz w:val="22"/>
          <w:szCs w:val="22"/>
        </w:rPr>
        <w:t xml:space="preserve">Lei de Concessões; </w:t>
      </w:r>
    </w:p>
    <w:p w:rsidR="006837EC" w:rsidRPr="00091DB0" w:rsidRDefault="0088678B" w:rsidP="00091DB0">
      <w:pPr>
        <w:pStyle w:val="Default"/>
        <w:numPr>
          <w:ilvl w:val="0"/>
          <w:numId w:val="1"/>
        </w:numPr>
        <w:spacing w:after="120" w:line="312" w:lineRule="auto"/>
        <w:ind w:left="360"/>
        <w:jc w:val="both"/>
        <w:rPr>
          <w:rFonts w:ascii="Arial" w:eastAsia="Arial Unicode MS" w:hAnsi="Arial" w:cs="Arial"/>
          <w:color w:val="auto"/>
          <w:sz w:val="22"/>
          <w:szCs w:val="22"/>
        </w:rPr>
      </w:pPr>
      <w:r w:rsidRPr="00091DB0">
        <w:rPr>
          <w:rFonts w:ascii="Arial" w:eastAsia="Arial Unicode MS" w:hAnsi="Arial" w:cs="Arial"/>
          <w:color w:val="auto"/>
          <w:sz w:val="22"/>
          <w:szCs w:val="22"/>
        </w:rPr>
        <w:t>Lei Federal nº 12. 305/2010 – Política Nacional de Resíduos Sólidos</w:t>
      </w:r>
      <w:r w:rsidR="00BC5A1A" w:rsidRPr="00091DB0">
        <w:rPr>
          <w:rFonts w:ascii="Arial" w:eastAsia="Arial Unicode MS" w:hAnsi="Arial" w:cs="Arial"/>
          <w:color w:val="auto"/>
          <w:sz w:val="22"/>
          <w:szCs w:val="22"/>
        </w:rPr>
        <w:t xml:space="preserve"> /</w:t>
      </w:r>
      <w:r w:rsidRPr="00091DB0">
        <w:rPr>
          <w:rFonts w:ascii="Arial" w:eastAsia="Arial Unicode MS" w:hAnsi="Arial" w:cs="Arial"/>
          <w:color w:val="auto"/>
          <w:sz w:val="22"/>
          <w:szCs w:val="22"/>
        </w:rPr>
        <w:t xml:space="preserve"> </w:t>
      </w:r>
      <w:proofErr w:type="spellStart"/>
      <w:proofErr w:type="gramStart"/>
      <w:r w:rsidRPr="00091DB0">
        <w:rPr>
          <w:rFonts w:ascii="Arial" w:eastAsia="Arial Unicode MS" w:hAnsi="Arial" w:cs="Arial"/>
          <w:color w:val="auto"/>
          <w:sz w:val="22"/>
          <w:szCs w:val="22"/>
        </w:rPr>
        <w:t>decretoNº</w:t>
      </w:r>
      <w:proofErr w:type="spellEnd"/>
      <w:proofErr w:type="gramEnd"/>
      <w:r w:rsidRPr="00091DB0">
        <w:rPr>
          <w:rFonts w:ascii="Arial" w:eastAsia="Arial Unicode MS" w:hAnsi="Arial" w:cs="Arial"/>
          <w:color w:val="auto"/>
          <w:sz w:val="22"/>
          <w:szCs w:val="22"/>
        </w:rPr>
        <w:t xml:space="preserve"> 7404_2010 regulamenta a PNRS;</w:t>
      </w:r>
    </w:p>
    <w:p w:rsidR="00BC5A1A" w:rsidRPr="00091DB0" w:rsidRDefault="0088678B" w:rsidP="00091DB0">
      <w:pPr>
        <w:pStyle w:val="Default"/>
        <w:numPr>
          <w:ilvl w:val="0"/>
          <w:numId w:val="1"/>
        </w:numPr>
        <w:spacing w:after="120" w:line="312" w:lineRule="auto"/>
        <w:ind w:left="360"/>
        <w:jc w:val="both"/>
        <w:rPr>
          <w:rFonts w:ascii="Arial" w:eastAsia="Arial Unicode MS" w:hAnsi="Arial" w:cs="Arial"/>
          <w:color w:val="auto"/>
          <w:sz w:val="22"/>
          <w:szCs w:val="22"/>
        </w:rPr>
      </w:pPr>
      <w:r w:rsidRPr="00091DB0">
        <w:rPr>
          <w:rFonts w:ascii="Arial" w:eastAsia="Arial Unicode MS" w:hAnsi="Arial" w:cs="Arial"/>
          <w:color w:val="auto"/>
          <w:sz w:val="22"/>
          <w:szCs w:val="22"/>
        </w:rPr>
        <w:t xml:space="preserve"> Lei Federal </w:t>
      </w:r>
      <w:proofErr w:type="gramStart"/>
      <w:r w:rsidRPr="00091DB0">
        <w:rPr>
          <w:rFonts w:ascii="Arial" w:eastAsia="Arial Unicode MS" w:hAnsi="Arial" w:cs="Arial"/>
          <w:color w:val="auto"/>
          <w:sz w:val="22"/>
          <w:szCs w:val="22"/>
        </w:rPr>
        <w:t>no 12.527</w:t>
      </w:r>
      <w:proofErr w:type="gramEnd"/>
      <w:r w:rsidRPr="00091DB0">
        <w:rPr>
          <w:rFonts w:ascii="Arial" w:eastAsia="Arial Unicode MS" w:hAnsi="Arial" w:cs="Arial"/>
          <w:color w:val="auto"/>
          <w:sz w:val="22"/>
          <w:szCs w:val="22"/>
        </w:rPr>
        <w:t xml:space="preserve"> - A Transparência Institucional;</w:t>
      </w:r>
    </w:p>
    <w:p w:rsidR="006837EC" w:rsidRPr="00091DB0" w:rsidRDefault="0088678B" w:rsidP="00091DB0">
      <w:pPr>
        <w:pStyle w:val="Default"/>
        <w:numPr>
          <w:ilvl w:val="0"/>
          <w:numId w:val="1"/>
        </w:numPr>
        <w:spacing w:after="120" w:line="312" w:lineRule="auto"/>
        <w:ind w:left="360"/>
        <w:jc w:val="both"/>
        <w:rPr>
          <w:rFonts w:ascii="Arial" w:eastAsia="Arial Unicode MS" w:hAnsi="Arial" w:cs="Arial"/>
          <w:color w:val="auto"/>
          <w:sz w:val="22"/>
          <w:szCs w:val="22"/>
        </w:rPr>
      </w:pPr>
      <w:r w:rsidRPr="00091DB0">
        <w:rPr>
          <w:rFonts w:ascii="Arial" w:eastAsia="Arial Unicode MS" w:hAnsi="Arial" w:cs="Arial"/>
          <w:color w:val="auto"/>
          <w:sz w:val="22"/>
          <w:szCs w:val="22"/>
        </w:rPr>
        <w:t xml:space="preserve">Lei Federal 11.107/2005 Lei dos </w:t>
      </w:r>
      <w:r w:rsidR="00BC5A1A" w:rsidRPr="00091DB0">
        <w:rPr>
          <w:rFonts w:ascii="Arial" w:eastAsia="Arial Unicode MS" w:hAnsi="Arial" w:cs="Arial"/>
          <w:color w:val="auto"/>
          <w:sz w:val="22"/>
          <w:szCs w:val="22"/>
        </w:rPr>
        <w:t>C</w:t>
      </w:r>
      <w:r w:rsidRPr="00091DB0">
        <w:rPr>
          <w:rFonts w:ascii="Arial" w:eastAsia="Arial Unicode MS" w:hAnsi="Arial" w:cs="Arial"/>
          <w:color w:val="auto"/>
          <w:sz w:val="22"/>
          <w:szCs w:val="22"/>
        </w:rPr>
        <w:t xml:space="preserve">onsórcios </w:t>
      </w:r>
      <w:r w:rsidR="00BC5A1A" w:rsidRPr="00091DB0">
        <w:rPr>
          <w:rFonts w:ascii="Arial" w:eastAsia="Arial Unicode MS" w:hAnsi="Arial" w:cs="Arial"/>
          <w:color w:val="auto"/>
          <w:sz w:val="22"/>
          <w:szCs w:val="22"/>
        </w:rPr>
        <w:t xml:space="preserve">Públicos </w:t>
      </w:r>
      <w:r w:rsidRPr="00091DB0">
        <w:rPr>
          <w:rFonts w:ascii="Arial" w:eastAsia="Arial Unicode MS" w:hAnsi="Arial" w:cs="Arial"/>
          <w:color w:val="auto"/>
          <w:sz w:val="22"/>
          <w:szCs w:val="22"/>
        </w:rPr>
        <w:t xml:space="preserve">e Decreto 6017/2007; </w:t>
      </w:r>
    </w:p>
    <w:p w:rsidR="006837EC" w:rsidRPr="00091DB0" w:rsidRDefault="0088678B" w:rsidP="00091DB0">
      <w:pPr>
        <w:pStyle w:val="Default"/>
        <w:numPr>
          <w:ilvl w:val="0"/>
          <w:numId w:val="1"/>
        </w:numPr>
        <w:spacing w:after="120" w:line="312" w:lineRule="auto"/>
        <w:ind w:left="360"/>
        <w:jc w:val="both"/>
        <w:rPr>
          <w:rFonts w:ascii="Arial" w:eastAsia="Arial Unicode MS" w:hAnsi="Arial" w:cs="Arial"/>
          <w:color w:val="auto"/>
          <w:sz w:val="22"/>
          <w:szCs w:val="22"/>
        </w:rPr>
      </w:pPr>
      <w:r w:rsidRPr="00091DB0">
        <w:rPr>
          <w:rFonts w:ascii="Arial" w:eastAsia="Arial Unicode MS" w:hAnsi="Arial" w:cs="Arial"/>
          <w:color w:val="auto"/>
          <w:sz w:val="22"/>
          <w:szCs w:val="22"/>
        </w:rPr>
        <w:t xml:space="preserve">Constituição do Estado do Rio de Janeiro; </w:t>
      </w:r>
    </w:p>
    <w:p w:rsidR="006837EC" w:rsidRPr="004459AA" w:rsidRDefault="0088678B" w:rsidP="00091DB0">
      <w:pPr>
        <w:pStyle w:val="Default"/>
        <w:numPr>
          <w:ilvl w:val="0"/>
          <w:numId w:val="1"/>
        </w:numPr>
        <w:spacing w:after="120" w:line="312" w:lineRule="auto"/>
        <w:ind w:left="360"/>
        <w:jc w:val="both"/>
        <w:rPr>
          <w:rFonts w:ascii="Arial" w:eastAsia="Arial Unicode MS" w:hAnsi="Arial" w:cs="Arial"/>
          <w:color w:val="auto"/>
          <w:sz w:val="22"/>
          <w:szCs w:val="22"/>
        </w:rPr>
      </w:pPr>
      <w:r w:rsidRPr="004459AA">
        <w:rPr>
          <w:rFonts w:ascii="Arial" w:eastAsia="Arial Unicode MS" w:hAnsi="Arial" w:cs="Arial"/>
          <w:color w:val="auto"/>
          <w:sz w:val="22"/>
          <w:szCs w:val="22"/>
        </w:rPr>
        <w:t>Lei Estadual nº 3.239/99 – Política Estadual de Recursos Hídricos;</w:t>
      </w:r>
    </w:p>
    <w:p w:rsidR="006837EC" w:rsidRPr="004459AA" w:rsidRDefault="00DD09D4" w:rsidP="00091DB0">
      <w:pPr>
        <w:pStyle w:val="Default"/>
        <w:numPr>
          <w:ilvl w:val="0"/>
          <w:numId w:val="1"/>
        </w:numPr>
        <w:spacing w:after="120" w:line="312" w:lineRule="auto"/>
        <w:ind w:left="360"/>
        <w:jc w:val="both"/>
        <w:rPr>
          <w:rFonts w:ascii="Arial" w:eastAsia="Arial Unicode MS" w:hAnsi="Arial" w:cs="Arial"/>
          <w:color w:val="auto"/>
          <w:sz w:val="22"/>
          <w:szCs w:val="22"/>
        </w:rPr>
      </w:pPr>
      <w:r w:rsidRPr="004459AA">
        <w:rPr>
          <w:rFonts w:ascii="Arial" w:eastAsia="Arial Unicode MS" w:hAnsi="Arial" w:cs="Arial"/>
          <w:color w:val="auto"/>
          <w:sz w:val="22"/>
          <w:szCs w:val="22"/>
        </w:rPr>
        <w:t>D</w:t>
      </w:r>
      <w:r w:rsidR="0088678B" w:rsidRPr="004459AA">
        <w:rPr>
          <w:rFonts w:ascii="Arial" w:eastAsia="Arial Unicode MS" w:hAnsi="Arial" w:cs="Arial"/>
          <w:color w:val="auto"/>
          <w:sz w:val="22"/>
          <w:szCs w:val="22"/>
        </w:rPr>
        <w:t>ecreto estadual n</w:t>
      </w:r>
      <w:r w:rsidR="00BC5A1A" w:rsidRPr="004459AA">
        <w:rPr>
          <w:rFonts w:ascii="Arial" w:eastAsia="Arial Unicode MS" w:hAnsi="Arial" w:cs="Arial"/>
          <w:color w:val="auto"/>
          <w:sz w:val="22"/>
          <w:szCs w:val="22"/>
        </w:rPr>
        <w:t>º</w:t>
      </w:r>
      <w:r w:rsidR="0088678B" w:rsidRPr="004459AA">
        <w:rPr>
          <w:rFonts w:ascii="Arial" w:eastAsia="Arial Unicode MS" w:hAnsi="Arial" w:cs="Arial"/>
          <w:color w:val="auto"/>
          <w:sz w:val="22"/>
          <w:szCs w:val="22"/>
        </w:rPr>
        <w:t xml:space="preserve"> 42.930</w:t>
      </w:r>
      <w:r w:rsidR="00BC5A1A" w:rsidRPr="004459AA">
        <w:rPr>
          <w:rFonts w:ascii="Arial" w:eastAsia="Arial Unicode MS" w:hAnsi="Arial" w:cs="Arial"/>
          <w:color w:val="auto"/>
          <w:sz w:val="22"/>
          <w:szCs w:val="22"/>
        </w:rPr>
        <w:t>/11</w:t>
      </w:r>
      <w:r w:rsidR="0088678B" w:rsidRPr="004459AA">
        <w:rPr>
          <w:rFonts w:ascii="Arial" w:eastAsia="Arial Unicode MS" w:hAnsi="Arial" w:cs="Arial"/>
          <w:color w:val="auto"/>
          <w:sz w:val="22"/>
          <w:szCs w:val="22"/>
        </w:rPr>
        <w:t xml:space="preserve"> que cria o Programa Pacto pelo Saneamento</w:t>
      </w:r>
      <w:r w:rsidR="007A39D3" w:rsidRPr="004459AA">
        <w:rPr>
          <w:rFonts w:ascii="Arial" w:eastAsia="Arial Unicode MS" w:hAnsi="Arial" w:cs="Arial"/>
          <w:color w:val="auto"/>
          <w:sz w:val="22"/>
          <w:szCs w:val="22"/>
        </w:rPr>
        <w:t>;</w:t>
      </w:r>
    </w:p>
    <w:p w:rsidR="006837EC" w:rsidRPr="004459AA" w:rsidRDefault="00DD09D4" w:rsidP="00091DB0">
      <w:pPr>
        <w:pStyle w:val="Default"/>
        <w:numPr>
          <w:ilvl w:val="0"/>
          <w:numId w:val="1"/>
        </w:numPr>
        <w:spacing w:after="120" w:line="312" w:lineRule="auto"/>
        <w:ind w:left="360"/>
        <w:jc w:val="both"/>
        <w:rPr>
          <w:rFonts w:ascii="Arial" w:eastAsia="Arial Unicode MS" w:hAnsi="Arial" w:cs="Arial"/>
          <w:color w:val="auto"/>
          <w:sz w:val="22"/>
          <w:szCs w:val="22"/>
        </w:rPr>
      </w:pPr>
      <w:r w:rsidRPr="004459AA">
        <w:rPr>
          <w:rFonts w:ascii="Arial" w:eastAsia="Arial Unicode MS" w:hAnsi="Arial" w:cs="Arial"/>
          <w:color w:val="auto"/>
          <w:sz w:val="22"/>
          <w:szCs w:val="22"/>
        </w:rPr>
        <w:t>Leis E</w:t>
      </w:r>
      <w:r w:rsidR="007A39D3" w:rsidRPr="004459AA">
        <w:rPr>
          <w:rFonts w:ascii="Arial" w:eastAsia="Arial Unicode MS" w:hAnsi="Arial" w:cs="Arial"/>
          <w:color w:val="auto"/>
          <w:sz w:val="22"/>
          <w:szCs w:val="22"/>
        </w:rPr>
        <w:t xml:space="preserve">staduais </w:t>
      </w:r>
      <w:r w:rsidRPr="004459AA">
        <w:rPr>
          <w:rFonts w:ascii="Arial" w:eastAsia="Arial Unicode MS" w:hAnsi="Arial" w:cs="Arial"/>
          <w:color w:val="auto"/>
          <w:sz w:val="22"/>
          <w:szCs w:val="22"/>
        </w:rPr>
        <w:t>nº</w:t>
      </w:r>
      <w:r w:rsidR="007A39D3" w:rsidRPr="004459AA">
        <w:rPr>
          <w:rFonts w:ascii="Arial" w:eastAsia="Arial Unicode MS" w:hAnsi="Arial" w:cs="Arial"/>
          <w:color w:val="auto"/>
          <w:sz w:val="22"/>
          <w:szCs w:val="22"/>
        </w:rPr>
        <w:t xml:space="preserve"> 6</w:t>
      </w:r>
      <w:r w:rsidR="009B72C7" w:rsidRPr="004459AA">
        <w:rPr>
          <w:rFonts w:ascii="Arial" w:eastAsia="Arial Unicode MS" w:hAnsi="Arial" w:cs="Arial"/>
          <w:color w:val="auto"/>
          <w:sz w:val="22"/>
          <w:szCs w:val="22"/>
        </w:rPr>
        <w:t>.</w:t>
      </w:r>
      <w:r w:rsidR="007A39D3" w:rsidRPr="004459AA">
        <w:rPr>
          <w:rFonts w:ascii="Arial" w:eastAsia="Arial Unicode MS" w:hAnsi="Arial" w:cs="Arial"/>
          <w:color w:val="auto"/>
          <w:sz w:val="22"/>
          <w:szCs w:val="22"/>
        </w:rPr>
        <w:t>333/</w:t>
      </w:r>
      <w:r w:rsidR="009B72C7" w:rsidRPr="004459AA">
        <w:rPr>
          <w:rFonts w:ascii="Arial" w:eastAsia="Arial Unicode MS" w:hAnsi="Arial" w:cs="Arial"/>
          <w:color w:val="auto"/>
          <w:sz w:val="22"/>
          <w:szCs w:val="22"/>
        </w:rPr>
        <w:t xml:space="preserve">12; </w:t>
      </w:r>
      <w:r w:rsidRPr="004459AA">
        <w:rPr>
          <w:rFonts w:ascii="Arial" w:eastAsia="Arial Unicode MS" w:hAnsi="Arial" w:cs="Arial"/>
          <w:color w:val="auto"/>
          <w:sz w:val="22"/>
          <w:szCs w:val="22"/>
        </w:rPr>
        <w:t xml:space="preserve">nº </w:t>
      </w:r>
      <w:r w:rsidR="007A39D3" w:rsidRPr="004459AA">
        <w:rPr>
          <w:rFonts w:ascii="Arial" w:eastAsia="Arial Unicode MS" w:hAnsi="Arial" w:cs="Arial"/>
          <w:color w:val="auto"/>
          <w:sz w:val="22"/>
          <w:szCs w:val="22"/>
        </w:rPr>
        <w:t>6</w:t>
      </w:r>
      <w:r w:rsidR="009B72C7" w:rsidRPr="004459AA">
        <w:rPr>
          <w:rFonts w:ascii="Arial" w:eastAsia="Arial Unicode MS" w:hAnsi="Arial" w:cs="Arial"/>
          <w:color w:val="auto"/>
          <w:sz w:val="22"/>
          <w:szCs w:val="22"/>
        </w:rPr>
        <w:t>.</w:t>
      </w:r>
      <w:r w:rsidR="007A39D3" w:rsidRPr="004459AA">
        <w:rPr>
          <w:rFonts w:ascii="Arial" w:eastAsia="Arial Unicode MS" w:hAnsi="Arial" w:cs="Arial"/>
          <w:color w:val="auto"/>
          <w:sz w:val="22"/>
          <w:szCs w:val="22"/>
        </w:rPr>
        <w:t>334</w:t>
      </w:r>
      <w:r w:rsidR="009B72C7" w:rsidRPr="004459AA">
        <w:rPr>
          <w:rFonts w:ascii="Arial" w:eastAsia="Arial Unicode MS" w:hAnsi="Arial" w:cs="Arial"/>
          <w:color w:val="auto"/>
          <w:sz w:val="22"/>
          <w:szCs w:val="22"/>
        </w:rPr>
        <w:t>/12</w:t>
      </w:r>
      <w:r w:rsidR="007A39D3" w:rsidRPr="004459AA">
        <w:rPr>
          <w:rFonts w:ascii="Arial" w:eastAsia="Arial Unicode MS" w:hAnsi="Arial" w:cs="Arial"/>
          <w:color w:val="auto"/>
          <w:sz w:val="22"/>
          <w:szCs w:val="22"/>
        </w:rPr>
        <w:t xml:space="preserve">e </w:t>
      </w:r>
      <w:r w:rsidRPr="004459AA">
        <w:rPr>
          <w:rFonts w:ascii="Arial" w:eastAsia="Arial Unicode MS" w:hAnsi="Arial" w:cs="Arial"/>
          <w:color w:val="auto"/>
          <w:sz w:val="22"/>
          <w:szCs w:val="22"/>
        </w:rPr>
        <w:t xml:space="preserve">nº </w:t>
      </w:r>
      <w:r w:rsidR="007A39D3" w:rsidRPr="004459AA">
        <w:rPr>
          <w:rFonts w:ascii="Arial" w:eastAsia="Arial Unicode MS" w:hAnsi="Arial" w:cs="Arial"/>
          <w:color w:val="auto"/>
          <w:sz w:val="22"/>
          <w:szCs w:val="22"/>
        </w:rPr>
        <w:t>6</w:t>
      </w:r>
      <w:r w:rsidR="009B72C7" w:rsidRPr="004459AA">
        <w:rPr>
          <w:rFonts w:ascii="Arial" w:eastAsia="Arial Unicode MS" w:hAnsi="Arial" w:cs="Arial"/>
          <w:color w:val="auto"/>
          <w:sz w:val="22"/>
          <w:szCs w:val="22"/>
        </w:rPr>
        <w:t>.</w:t>
      </w:r>
      <w:r w:rsidRPr="004459AA">
        <w:rPr>
          <w:rFonts w:ascii="Arial" w:eastAsia="Arial Unicode MS" w:hAnsi="Arial" w:cs="Arial"/>
          <w:color w:val="auto"/>
          <w:sz w:val="22"/>
          <w:szCs w:val="22"/>
        </w:rPr>
        <w:t xml:space="preserve">362/12 </w:t>
      </w:r>
      <w:r w:rsidR="009B72C7" w:rsidRPr="004459AA">
        <w:rPr>
          <w:rFonts w:ascii="Arial" w:eastAsia="Arial Unicode MS" w:hAnsi="Arial" w:cs="Arial"/>
          <w:color w:val="auto"/>
          <w:sz w:val="22"/>
          <w:szCs w:val="22"/>
        </w:rPr>
        <w:t>e outras leis pertinentes</w:t>
      </w:r>
      <w:r w:rsidR="0088678B" w:rsidRPr="004459AA">
        <w:rPr>
          <w:rFonts w:ascii="Arial" w:eastAsia="Arial Unicode MS" w:hAnsi="Arial" w:cs="Arial"/>
          <w:color w:val="auto"/>
          <w:sz w:val="22"/>
          <w:szCs w:val="22"/>
        </w:rPr>
        <w:t>.</w:t>
      </w:r>
    </w:p>
    <w:p w:rsidR="004459AA" w:rsidRPr="004459AA" w:rsidRDefault="004133C3" w:rsidP="004459AA">
      <w:pPr>
        <w:pStyle w:val="Default"/>
        <w:numPr>
          <w:ilvl w:val="0"/>
          <w:numId w:val="1"/>
        </w:numPr>
        <w:spacing w:after="120" w:line="312" w:lineRule="auto"/>
        <w:ind w:left="426"/>
        <w:jc w:val="both"/>
        <w:rPr>
          <w:rFonts w:ascii="Arial" w:eastAsia="Arial Unicode MS" w:hAnsi="Arial" w:cs="Arial"/>
          <w:color w:val="auto"/>
          <w:sz w:val="22"/>
          <w:szCs w:val="22"/>
          <w:u w:val="single"/>
        </w:rPr>
      </w:pPr>
      <w:r w:rsidRPr="004459AA">
        <w:rPr>
          <w:rFonts w:ascii="Arial" w:hAnsi="Arial" w:cs="Arial"/>
          <w:sz w:val="22"/>
          <w:szCs w:val="22"/>
        </w:rPr>
        <w:t>Lei Municipal nº. 2730/2010</w:t>
      </w:r>
      <w:r w:rsidR="004459AA" w:rsidRPr="004459AA">
        <w:rPr>
          <w:rFonts w:ascii="Arial" w:hAnsi="Arial" w:cs="Arial"/>
          <w:sz w:val="22"/>
          <w:szCs w:val="22"/>
        </w:rPr>
        <w:t xml:space="preserve"> - Plano Integrado de Gerenciamento dos Resíduos da Construção Civil</w:t>
      </w:r>
    </w:p>
    <w:p w:rsidR="004459AA" w:rsidRPr="004459AA" w:rsidRDefault="004459AA" w:rsidP="004459AA">
      <w:pPr>
        <w:pStyle w:val="Default"/>
        <w:numPr>
          <w:ilvl w:val="0"/>
          <w:numId w:val="1"/>
        </w:numPr>
        <w:spacing w:after="120" w:line="312" w:lineRule="auto"/>
        <w:ind w:left="426"/>
        <w:jc w:val="both"/>
        <w:rPr>
          <w:rFonts w:ascii="Arial" w:eastAsia="Arial Unicode MS" w:hAnsi="Arial" w:cs="Arial"/>
          <w:color w:val="auto"/>
          <w:sz w:val="22"/>
          <w:szCs w:val="22"/>
          <w:u w:val="single"/>
        </w:rPr>
      </w:pPr>
      <w:r w:rsidRPr="004459AA">
        <w:rPr>
          <w:rFonts w:ascii="Arial" w:hAnsi="Arial" w:cs="Arial"/>
          <w:bCs/>
          <w:color w:val="auto"/>
          <w:sz w:val="22"/>
          <w:szCs w:val="22"/>
        </w:rPr>
        <w:t xml:space="preserve">Lei nº 3093, de 26/06/2014 - </w:t>
      </w:r>
      <w:r w:rsidRPr="004459AA">
        <w:rPr>
          <w:rFonts w:ascii="Arial" w:hAnsi="Arial" w:cs="Arial"/>
          <w:color w:val="auto"/>
          <w:sz w:val="22"/>
          <w:szCs w:val="22"/>
        </w:rPr>
        <w:t xml:space="preserve">estabelece a possibilidade da Companhia Municipal de Limpeza Urbana de Niterói desempenhar as ações de controle e fiscalização de resíduos sólidos, e da fiscalização de posturas </w:t>
      </w:r>
      <w:proofErr w:type="gramStart"/>
      <w:r w:rsidRPr="004459AA">
        <w:rPr>
          <w:rFonts w:ascii="Arial" w:hAnsi="Arial" w:cs="Arial"/>
          <w:color w:val="auto"/>
          <w:sz w:val="22"/>
          <w:szCs w:val="22"/>
        </w:rPr>
        <w:t>exercer</w:t>
      </w:r>
      <w:proofErr w:type="gramEnd"/>
      <w:r w:rsidRPr="004459AA">
        <w:rPr>
          <w:rFonts w:ascii="Arial" w:hAnsi="Arial" w:cs="Arial"/>
          <w:color w:val="auto"/>
          <w:sz w:val="22"/>
          <w:szCs w:val="22"/>
        </w:rPr>
        <w:t xml:space="preserve"> as ações relativas à poluição sonora.</w:t>
      </w:r>
    </w:p>
    <w:p w:rsidR="004459AA" w:rsidRDefault="004459AA" w:rsidP="004459AA">
      <w:pPr>
        <w:rPr>
          <w:rFonts w:ascii="Times New Roman" w:hAnsi="Times New Roman"/>
          <w:sz w:val="24"/>
          <w:szCs w:val="24"/>
        </w:rPr>
      </w:pPr>
    </w:p>
    <w:p w:rsidR="009B72C7" w:rsidRPr="00291FD0" w:rsidRDefault="00291FD0" w:rsidP="00091DB0">
      <w:pPr>
        <w:pStyle w:val="Default"/>
        <w:spacing w:after="120" w:line="312" w:lineRule="auto"/>
        <w:jc w:val="both"/>
        <w:rPr>
          <w:rFonts w:ascii="Arial" w:eastAsia="Arial Unicode MS" w:hAnsi="Arial" w:cs="Arial"/>
          <w:b/>
          <w:bCs/>
          <w:color w:val="auto"/>
          <w:sz w:val="22"/>
          <w:szCs w:val="22"/>
        </w:rPr>
      </w:pPr>
      <w:r w:rsidRPr="00291FD0">
        <w:rPr>
          <w:rFonts w:ascii="Arial" w:eastAsia="Arial Unicode MS" w:hAnsi="Arial" w:cs="Arial"/>
          <w:b/>
          <w:bCs/>
          <w:color w:val="auto"/>
          <w:sz w:val="22"/>
          <w:szCs w:val="22"/>
        </w:rPr>
        <w:t xml:space="preserve">BIBLIOGRAFIA ESPECIFICA PARA OS SUBITENS </w:t>
      </w:r>
      <w:r w:rsidRPr="00291FD0">
        <w:rPr>
          <w:rFonts w:ascii="Arial" w:eastAsia="Arial Unicode MS" w:hAnsi="Arial" w:cs="Arial"/>
          <w:b/>
          <w:color w:val="auto"/>
          <w:sz w:val="22"/>
          <w:szCs w:val="22"/>
        </w:rPr>
        <w:t xml:space="preserve">8.1, 8.2 E </w:t>
      </w:r>
      <w:proofErr w:type="gramStart"/>
      <w:r w:rsidRPr="00291FD0">
        <w:rPr>
          <w:rFonts w:ascii="Arial" w:eastAsia="Arial Unicode MS" w:hAnsi="Arial" w:cs="Arial"/>
          <w:b/>
          <w:color w:val="auto"/>
          <w:sz w:val="22"/>
          <w:szCs w:val="22"/>
        </w:rPr>
        <w:t>8.3</w:t>
      </w:r>
      <w:proofErr w:type="gramEnd"/>
    </w:p>
    <w:p w:rsidR="006837EC" w:rsidRPr="00091DB0" w:rsidRDefault="009513BB" w:rsidP="00091DB0">
      <w:pPr>
        <w:pStyle w:val="PargrafodaLista"/>
        <w:numPr>
          <w:ilvl w:val="0"/>
          <w:numId w:val="2"/>
        </w:numPr>
        <w:autoSpaceDE w:val="0"/>
        <w:autoSpaceDN w:val="0"/>
        <w:adjustRightInd w:val="0"/>
        <w:spacing w:line="312" w:lineRule="auto"/>
        <w:ind w:left="1021" w:hanging="454"/>
        <w:contextualSpacing w:val="0"/>
        <w:rPr>
          <w:rFonts w:eastAsia="Arial Unicode MS" w:cs="Arial"/>
        </w:rPr>
      </w:pPr>
      <w:r w:rsidRPr="00091DB0">
        <w:rPr>
          <w:rFonts w:eastAsia="Arial Unicode MS" w:cs="Arial"/>
          <w:bCs/>
          <w:kern w:val="24"/>
          <w:lang w:eastAsia="pt-BR"/>
        </w:rPr>
        <w:t>Censo Demográfico 2010: Educação – Amostra</w:t>
      </w:r>
    </w:p>
    <w:p w:rsidR="006837EC" w:rsidRPr="00091DB0" w:rsidRDefault="009513BB" w:rsidP="00091DB0">
      <w:pPr>
        <w:pStyle w:val="PargrafodaLista"/>
        <w:numPr>
          <w:ilvl w:val="0"/>
          <w:numId w:val="2"/>
        </w:numPr>
        <w:autoSpaceDE w:val="0"/>
        <w:autoSpaceDN w:val="0"/>
        <w:adjustRightInd w:val="0"/>
        <w:spacing w:line="312" w:lineRule="auto"/>
        <w:ind w:left="1021" w:hanging="454"/>
        <w:contextualSpacing w:val="0"/>
        <w:rPr>
          <w:rFonts w:eastAsia="Arial Unicode MS" w:cs="Arial"/>
        </w:rPr>
      </w:pPr>
      <w:r w:rsidRPr="00091DB0">
        <w:rPr>
          <w:rFonts w:eastAsia="Arial Unicode MS" w:cs="Arial"/>
          <w:bCs/>
          <w:kern w:val="24"/>
          <w:lang w:eastAsia="pt-BR"/>
        </w:rPr>
        <w:t>Censo Demográfico 2010: Deslocamento – Amostra</w:t>
      </w:r>
    </w:p>
    <w:p w:rsidR="009513BB" w:rsidRPr="00091DB0" w:rsidRDefault="009513BB" w:rsidP="00091DB0">
      <w:pPr>
        <w:pStyle w:val="PargrafodaLista"/>
        <w:numPr>
          <w:ilvl w:val="0"/>
          <w:numId w:val="2"/>
        </w:numPr>
        <w:autoSpaceDE w:val="0"/>
        <w:autoSpaceDN w:val="0"/>
        <w:adjustRightInd w:val="0"/>
        <w:spacing w:line="312" w:lineRule="auto"/>
        <w:ind w:left="1021" w:hanging="454"/>
        <w:contextualSpacing w:val="0"/>
        <w:rPr>
          <w:rFonts w:eastAsia="Arial Unicode MS" w:cs="Arial"/>
        </w:rPr>
      </w:pPr>
      <w:r w:rsidRPr="00091DB0">
        <w:rPr>
          <w:rFonts w:eastAsia="Arial Unicode MS" w:cs="Arial"/>
          <w:bCs/>
          <w:kern w:val="24"/>
          <w:lang w:eastAsia="pt-BR"/>
        </w:rPr>
        <w:t>Censo Demográfico 2010: Trabalho – Amostra</w:t>
      </w:r>
    </w:p>
    <w:p w:rsidR="009513BB" w:rsidRPr="00091DB0" w:rsidRDefault="009513BB" w:rsidP="00091DB0">
      <w:pPr>
        <w:pStyle w:val="PargrafodaLista"/>
        <w:numPr>
          <w:ilvl w:val="0"/>
          <w:numId w:val="2"/>
        </w:numPr>
        <w:autoSpaceDE w:val="0"/>
        <w:autoSpaceDN w:val="0"/>
        <w:adjustRightInd w:val="0"/>
        <w:spacing w:line="312" w:lineRule="auto"/>
        <w:ind w:left="1021" w:hanging="454"/>
        <w:contextualSpacing w:val="0"/>
        <w:rPr>
          <w:rFonts w:eastAsia="Arial Unicode MS" w:cs="Arial"/>
        </w:rPr>
      </w:pPr>
      <w:r w:rsidRPr="00091DB0">
        <w:rPr>
          <w:rFonts w:eastAsia="Arial Unicode MS" w:cs="Arial"/>
          <w:bCs/>
          <w:kern w:val="24"/>
          <w:lang w:eastAsia="pt-BR"/>
        </w:rPr>
        <w:t>Censo Demográfico 2010: Rendimento – Amostra</w:t>
      </w:r>
    </w:p>
    <w:p w:rsidR="009513BB" w:rsidRPr="00091DB0" w:rsidRDefault="009513BB" w:rsidP="00091DB0">
      <w:pPr>
        <w:pStyle w:val="PargrafodaLista"/>
        <w:numPr>
          <w:ilvl w:val="0"/>
          <w:numId w:val="2"/>
        </w:numPr>
        <w:autoSpaceDE w:val="0"/>
        <w:autoSpaceDN w:val="0"/>
        <w:adjustRightInd w:val="0"/>
        <w:spacing w:line="312" w:lineRule="auto"/>
        <w:ind w:left="1021" w:hanging="454"/>
        <w:contextualSpacing w:val="0"/>
        <w:rPr>
          <w:rFonts w:eastAsia="Arial Unicode MS" w:cs="Arial"/>
        </w:rPr>
      </w:pPr>
      <w:r w:rsidRPr="00091DB0">
        <w:rPr>
          <w:rFonts w:eastAsia="Arial Unicode MS" w:cs="Arial"/>
          <w:bCs/>
          <w:kern w:val="24"/>
          <w:lang w:eastAsia="pt-BR"/>
        </w:rPr>
        <w:t>Censo Demográfico 2010: Famílias – Amostra</w:t>
      </w:r>
    </w:p>
    <w:p w:rsidR="009513BB" w:rsidRPr="00091DB0" w:rsidRDefault="009513BB" w:rsidP="00091DB0">
      <w:pPr>
        <w:pStyle w:val="PargrafodaLista"/>
        <w:numPr>
          <w:ilvl w:val="0"/>
          <w:numId w:val="2"/>
        </w:numPr>
        <w:autoSpaceDE w:val="0"/>
        <w:autoSpaceDN w:val="0"/>
        <w:adjustRightInd w:val="0"/>
        <w:spacing w:line="312" w:lineRule="auto"/>
        <w:ind w:left="1021" w:hanging="454"/>
        <w:contextualSpacing w:val="0"/>
        <w:rPr>
          <w:rFonts w:eastAsia="Arial Unicode MS" w:cs="Arial"/>
        </w:rPr>
      </w:pPr>
      <w:r w:rsidRPr="00091DB0">
        <w:rPr>
          <w:rFonts w:eastAsia="Arial Unicode MS" w:cs="Arial"/>
          <w:bCs/>
          <w:kern w:val="24"/>
          <w:lang w:eastAsia="pt-BR"/>
        </w:rPr>
        <w:t>Censo Demográfico 2010: Domicílios – Amostra</w:t>
      </w:r>
    </w:p>
    <w:p w:rsidR="009513BB" w:rsidRPr="00091DB0" w:rsidRDefault="009513BB" w:rsidP="00091DB0">
      <w:pPr>
        <w:pStyle w:val="PargrafodaLista"/>
        <w:numPr>
          <w:ilvl w:val="0"/>
          <w:numId w:val="2"/>
        </w:numPr>
        <w:autoSpaceDE w:val="0"/>
        <w:autoSpaceDN w:val="0"/>
        <w:adjustRightInd w:val="0"/>
        <w:spacing w:line="312" w:lineRule="auto"/>
        <w:ind w:left="1021" w:hanging="454"/>
        <w:contextualSpacing w:val="0"/>
        <w:rPr>
          <w:rFonts w:eastAsia="Arial Unicode MS" w:cs="Arial"/>
        </w:rPr>
      </w:pPr>
      <w:r w:rsidRPr="00091DB0">
        <w:rPr>
          <w:rFonts w:eastAsia="Arial Unicode MS" w:cs="Arial"/>
          <w:bCs/>
          <w:kern w:val="24"/>
          <w:lang w:eastAsia="pt-BR"/>
        </w:rPr>
        <w:t>Censo Demográfico 2010: Fecundidade – Amostra</w:t>
      </w:r>
    </w:p>
    <w:p w:rsidR="009513BB" w:rsidRPr="00091DB0" w:rsidRDefault="009513BB" w:rsidP="00091DB0">
      <w:pPr>
        <w:pStyle w:val="PargrafodaLista"/>
        <w:numPr>
          <w:ilvl w:val="0"/>
          <w:numId w:val="2"/>
        </w:numPr>
        <w:autoSpaceDE w:val="0"/>
        <w:autoSpaceDN w:val="0"/>
        <w:adjustRightInd w:val="0"/>
        <w:spacing w:line="312" w:lineRule="auto"/>
        <w:ind w:left="1021" w:hanging="454"/>
        <w:contextualSpacing w:val="0"/>
        <w:rPr>
          <w:rFonts w:eastAsia="Arial Unicode MS" w:cs="Arial"/>
        </w:rPr>
      </w:pPr>
      <w:r w:rsidRPr="00091DB0">
        <w:rPr>
          <w:rFonts w:eastAsia="Arial Unicode MS" w:cs="Arial"/>
          <w:bCs/>
          <w:kern w:val="24"/>
          <w:lang w:eastAsia="pt-BR"/>
        </w:rPr>
        <w:lastRenderedPageBreak/>
        <w:t>Censo Demográfico 2010: Migração – Amostra</w:t>
      </w:r>
    </w:p>
    <w:p w:rsidR="009513BB" w:rsidRPr="00091DB0" w:rsidRDefault="009513BB" w:rsidP="00091DB0">
      <w:pPr>
        <w:pStyle w:val="PargrafodaLista"/>
        <w:numPr>
          <w:ilvl w:val="0"/>
          <w:numId w:val="2"/>
        </w:numPr>
        <w:autoSpaceDE w:val="0"/>
        <w:autoSpaceDN w:val="0"/>
        <w:adjustRightInd w:val="0"/>
        <w:spacing w:line="312" w:lineRule="auto"/>
        <w:ind w:left="1021" w:hanging="454"/>
        <w:contextualSpacing w:val="0"/>
        <w:rPr>
          <w:rFonts w:eastAsia="Arial Unicode MS" w:cs="Arial"/>
        </w:rPr>
      </w:pPr>
      <w:r w:rsidRPr="00091DB0">
        <w:rPr>
          <w:rFonts w:eastAsia="Arial Unicode MS" w:cs="Arial"/>
          <w:bCs/>
          <w:kern w:val="24"/>
          <w:lang w:eastAsia="pt-BR"/>
        </w:rPr>
        <w:t>Censo Demográfico 2010: Características da população – Amostra</w:t>
      </w:r>
    </w:p>
    <w:p w:rsidR="009513BB" w:rsidRPr="00091DB0" w:rsidRDefault="009513BB" w:rsidP="00091DB0">
      <w:pPr>
        <w:pStyle w:val="PargrafodaLista"/>
        <w:numPr>
          <w:ilvl w:val="0"/>
          <w:numId w:val="2"/>
        </w:numPr>
        <w:autoSpaceDE w:val="0"/>
        <w:autoSpaceDN w:val="0"/>
        <w:adjustRightInd w:val="0"/>
        <w:spacing w:line="312" w:lineRule="auto"/>
        <w:ind w:left="1021" w:hanging="454"/>
        <w:contextualSpacing w:val="0"/>
        <w:rPr>
          <w:rFonts w:eastAsia="Arial Unicode MS" w:cs="Arial"/>
        </w:rPr>
      </w:pPr>
      <w:r w:rsidRPr="00091DB0">
        <w:rPr>
          <w:rFonts w:eastAsia="Arial Unicode MS" w:cs="Arial"/>
          <w:bCs/>
          <w:kern w:val="24"/>
          <w:lang w:eastAsia="pt-BR"/>
        </w:rPr>
        <w:t>Censo Demográfico 2010: Pessoas com deficiência – Amostra</w:t>
      </w:r>
    </w:p>
    <w:p w:rsidR="009513BB" w:rsidRPr="00091DB0" w:rsidRDefault="009513BB" w:rsidP="00091DB0">
      <w:pPr>
        <w:pStyle w:val="PargrafodaLista"/>
        <w:numPr>
          <w:ilvl w:val="0"/>
          <w:numId w:val="2"/>
        </w:numPr>
        <w:autoSpaceDE w:val="0"/>
        <w:autoSpaceDN w:val="0"/>
        <w:adjustRightInd w:val="0"/>
        <w:spacing w:line="312" w:lineRule="auto"/>
        <w:ind w:left="1021" w:hanging="454"/>
        <w:contextualSpacing w:val="0"/>
        <w:rPr>
          <w:rFonts w:eastAsia="Arial Unicode MS" w:cs="Arial"/>
        </w:rPr>
      </w:pPr>
      <w:r w:rsidRPr="00091DB0">
        <w:rPr>
          <w:rFonts w:eastAsia="Arial Unicode MS" w:cs="Arial"/>
          <w:bCs/>
          <w:kern w:val="24"/>
          <w:lang w:eastAsia="pt-BR"/>
        </w:rPr>
        <w:t>Censo Demográfico 2010: Características urbanísticas do entorno dos domicílios</w:t>
      </w:r>
    </w:p>
    <w:p w:rsidR="009513BB" w:rsidRPr="00091DB0" w:rsidRDefault="009513BB" w:rsidP="00091DB0">
      <w:pPr>
        <w:pStyle w:val="PargrafodaLista"/>
        <w:numPr>
          <w:ilvl w:val="0"/>
          <w:numId w:val="2"/>
        </w:numPr>
        <w:autoSpaceDE w:val="0"/>
        <w:autoSpaceDN w:val="0"/>
        <w:adjustRightInd w:val="0"/>
        <w:spacing w:line="312" w:lineRule="auto"/>
        <w:ind w:left="1021" w:hanging="454"/>
        <w:contextualSpacing w:val="0"/>
        <w:rPr>
          <w:rFonts w:eastAsia="Arial Unicode MS" w:cs="Arial"/>
        </w:rPr>
      </w:pPr>
      <w:r w:rsidRPr="00091DB0">
        <w:rPr>
          <w:rFonts w:eastAsia="Arial Unicode MS" w:cs="Arial"/>
          <w:bCs/>
          <w:kern w:val="24"/>
          <w:lang w:eastAsia="pt-BR"/>
        </w:rPr>
        <w:t>Censo Demográfico 2010: Aglomerados Subnormais</w:t>
      </w:r>
    </w:p>
    <w:p w:rsidR="009513BB" w:rsidRPr="00091DB0" w:rsidRDefault="009513BB" w:rsidP="00091DB0">
      <w:pPr>
        <w:pStyle w:val="PargrafodaLista"/>
        <w:numPr>
          <w:ilvl w:val="0"/>
          <w:numId w:val="2"/>
        </w:numPr>
        <w:autoSpaceDE w:val="0"/>
        <w:autoSpaceDN w:val="0"/>
        <w:adjustRightInd w:val="0"/>
        <w:spacing w:line="312" w:lineRule="auto"/>
        <w:ind w:left="1021" w:hanging="454"/>
        <w:contextualSpacing w:val="0"/>
        <w:rPr>
          <w:rFonts w:eastAsia="Arial Unicode MS" w:cs="Arial"/>
        </w:rPr>
      </w:pPr>
      <w:r w:rsidRPr="00091DB0">
        <w:rPr>
          <w:rFonts w:eastAsia="Arial Unicode MS" w:cs="Arial"/>
          <w:bCs/>
          <w:kern w:val="24"/>
          <w:lang w:eastAsia="pt-BR"/>
        </w:rPr>
        <w:t>CNEFE - Cadastro Nacional de Endereços para Fins Estatísticos</w:t>
      </w:r>
    </w:p>
    <w:p w:rsidR="009513BB" w:rsidRPr="00091DB0" w:rsidRDefault="009513BB" w:rsidP="00091DB0">
      <w:pPr>
        <w:pStyle w:val="PargrafodaLista"/>
        <w:numPr>
          <w:ilvl w:val="0"/>
          <w:numId w:val="2"/>
        </w:numPr>
        <w:autoSpaceDE w:val="0"/>
        <w:autoSpaceDN w:val="0"/>
        <w:adjustRightInd w:val="0"/>
        <w:spacing w:line="312" w:lineRule="auto"/>
        <w:ind w:left="1021" w:hanging="454"/>
        <w:contextualSpacing w:val="0"/>
        <w:rPr>
          <w:rFonts w:eastAsia="Arial Unicode MS" w:cs="Arial"/>
        </w:rPr>
      </w:pPr>
      <w:r w:rsidRPr="00091DB0">
        <w:rPr>
          <w:rFonts w:eastAsia="Arial Unicode MS" w:cs="Arial"/>
          <w:bCs/>
          <w:kern w:val="24"/>
          <w:lang w:eastAsia="pt-BR"/>
        </w:rPr>
        <w:t>Censo Demográfico 2010: Características da População e dos Domicílios: Resultados do Universo</w:t>
      </w:r>
    </w:p>
    <w:p w:rsidR="009513BB" w:rsidRPr="00091DB0" w:rsidRDefault="009513BB" w:rsidP="00091DB0">
      <w:pPr>
        <w:pStyle w:val="PargrafodaLista"/>
        <w:numPr>
          <w:ilvl w:val="0"/>
          <w:numId w:val="2"/>
        </w:numPr>
        <w:autoSpaceDE w:val="0"/>
        <w:autoSpaceDN w:val="0"/>
        <w:adjustRightInd w:val="0"/>
        <w:spacing w:line="312" w:lineRule="auto"/>
        <w:ind w:left="1021" w:hanging="454"/>
        <w:contextualSpacing w:val="0"/>
        <w:rPr>
          <w:rFonts w:eastAsia="Arial Unicode MS" w:cs="Arial"/>
        </w:rPr>
      </w:pPr>
      <w:r w:rsidRPr="00091DB0">
        <w:rPr>
          <w:rFonts w:eastAsia="Arial Unicode MS" w:cs="Arial"/>
          <w:bCs/>
          <w:kern w:val="24"/>
          <w:lang w:eastAsia="pt-BR"/>
        </w:rPr>
        <w:t>Indicadores sociais municipais: uma análise dos resultados do universo do Censo Demográfico 2010</w:t>
      </w:r>
    </w:p>
    <w:p w:rsidR="009513BB" w:rsidRPr="00091DB0" w:rsidRDefault="009513BB" w:rsidP="00091DB0">
      <w:pPr>
        <w:pStyle w:val="PargrafodaLista"/>
        <w:numPr>
          <w:ilvl w:val="0"/>
          <w:numId w:val="2"/>
        </w:numPr>
        <w:autoSpaceDE w:val="0"/>
        <w:autoSpaceDN w:val="0"/>
        <w:adjustRightInd w:val="0"/>
        <w:spacing w:line="312" w:lineRule="auto"/>
        <w:ind w:left="1021" w:hanging="454"/>
        <w:contextualSpacing w:val="0"/>
        <w:rPr>
          <w:rFonts w:eastAsia="Arial Unicode MS" w:cs="Arial"/>
        </w:rPr>
      </w:pPr>
      <w:r w:rsidRPr="00091DB0">
        <w:rPr>
          <w:rFonts w:eastAsia="Arial Unicode MS" w:cs="Arial"/>
          <w:bCs/>
          <w:kern w:val="24"/>
          <w:lang w:eastAsia="pt-BR"/>
        </w:rPr>
        <w:t>Sinopse do Censo Demográfico 2010</w:t>
      </w:r>
    </w:p>
    <w:p w:rsidR="009513BB" w:rsidRPr="00091DB0" w:rsidRDefault="009513BB" w:rsidP="00091DB0">
      <w:pPr>
        <w:pStyle w:val="PargrafodaLista"/>
        <w:numPr>
          <w:ilvl w:val="0"/>
          <w:numId w:val="2"/>
        </w:numPr>
        <w:autoSpaceDE w:val="0"/>
        <w:autoSpaceDN w:val="0"/>
        <w:adjustRightInd w:val="0"/>
        <w:spacing w:line="312" w:lineRule="auto"/>
        <w:ind w:left="1021" w:hanging="454"/>
        <w:contextualSpacing w:val="0"/>
        <w:rPr>
          <w:rFonts w:eastAsia="Arial Unicode MS" w:cs="Arial"/>
        </w:rPr>
      </w:pPr>
      <w:r w:rsidRPr="00091DB0">
        <w:rPr>
          <w:rFonts w:eastAsia="Arial Unicode MS" w:cs="Arial"/>
          <w:bCs/>
          <w:kern w:val="24"/>
          <w:lang w:eastAsia="pt-BR"/>
        </w:rPr>
        <w:t xml:space="preserve">Pesquisa de Serviços de Hospedagem: </w:t>
      </w:r>
      <w:r w:rsidR="00266389" w:rsidRPr="00091DB0">
        <w:rPr>
          <w:rFonts w:eastAsia="Arial Unicode MS" w:cs="Arial"/>
          <w:bCs/>
          <w:kern w:val="24"/>
          <w:lang w:eastAsia="pt-BR"/>
        </w:rPr>
        <w:t>Município</w:t>
      </w:r>
      <w:r w:rsidRPr="00091DB0">
        <w:rPr>
          <w:rFonts w:eastAsia="Arial Unicode MS" w:cs="Arial"/>
          <w:bCs/>
          <w:kern w:val="24"/>
          <w:lang w:eastAsia="pt-BR"/>
        </w:rPr>
        <w:t xml:space="preserve">s das Capitais, Regiões Metropolitanas das Capitais e Regiões Integradas de Desenvolvimento </w:t>
      </w:r>
      <w:proofErr w:type="gramStart"/>
      <w:r w:rsidRPr="00091DB0">
        <w:rPr>
          <w:rFonts w:eastAsia="Arial Unicode MS" w:cs="Arial"/>
          <w:bCs/>
          <w:kern w:val="24"/>
          <w:lang w:eastAsia="pt-BR"/>
        </w:rPr>
        <w:t>2011</w:t>
      </w:r>
      <w:proofErr w:type="gramEnd"/>
    </w:p>
    <w:p w:rsidR="009513BB" w:rsidRPr="00091DB0" w:rsidRDefault="009513BB" w:rsidP="00091DB0">
      <w:pPr>
        <w:pStyle w:val="PargrafodaLista"/>
        <w:numPr>
          <w:ilvl w:val="0"/>
          <w:numId w:val="2"/>
        </w:numPr>
        <w:autoSpaceDE w:val="0"/>
        <w:autoSpaceDN w:val="0"/>
        <w:adjustRightInd w:val="0"/>
        <w:spacing w:line="312" w:lineRule="auto"/>
        <w:ind w:left="1021" w:hanging="454"/>
        <w:contextualSpacing w:val="0"/>
        <w:rPr>
          <w:rFonts w:eastAsia="Arial Unicode MS" w:cs="Arial"/>
        </w:rPr>
      </w:pPr>
      <w:r w:rsidRPr="00091DB0">
        <w:rPr>
          <w:rFonts w:eastAsia="Arial Unicode MS" w:cs="Arial"/>
          <w:bCs/>
          <w:kern w:val="24"/>
          <w:lang w:eastAsia="pt-BR"/>
        </w:rPr>
        <w:t>Estimativa da População 2012</w:t>
      </w:r>
    </w:p>
    <w:p w:rsidR="009513BB" w:rsidRPr="00091DB0" w:rsidRDefault="009513BB" w:rsidP="00091DB0">
      <w:pPr>
        <w:pStyle w:val="PargrafodaLista"/>
        <w:numPr>
          <w:ilvl w:val="0"/>
          <w:numId w:val="2"/>
        </w:numPr>
        <w:autoSpaceDE w:val="0"/>
        <w:autoSpaceDN w:val="0"/>
        <w:adjustRightInd w:val="0"/>
        <w:spacing w:line="312" w:lineRule="auto"/>
        <w:ind w:left="1021" w:hanging="454"/>
        <w:contextualSpacing w:val="0"/>
        <w:rPr>
          <w:rFonts w:eastAsia="Arial Unicode MS" w:cs="Arial"/>
        </w:rPr>
      </w:pPr>
      <w:r w:rsidRPr="00091DB0">
        <w:rPr>
          <w:rFonts w:eastAsia="Arial Unicode MS" w:cs="Arial"/>
          <w:bCs/>
          <w:kern w:val="24"/>
          <w:lang w:eastAsia="pt-BR"/>
        </w:rPr>
        <w:t>Pesquisa Nacional de Saneamento Básico 2008</w:t>
      </w:r>
    </w:p>
    <w:p w:rsidR="009513BB" w:rsidRPr="00091DB0" w:rsidRDefault="009513BB" w:rsidP="00091DB0">
      <w:pPr>
        <w:pStyle w:val="PargrafodaLista"/>
        <w:numPr>
          <w:ilvl w:val="0"/>
          <w:numId w:val="2"/>
        </w:numPr>
        <w:autoSpaceDE w:val="0"/>
        <w:autoSpaceDN w:val="0"/>
        <w:adjustRightInd w:val="0"/>
        <w:spacing w:line="312" w:lineRule="auto"/>
        <w:ind w:left="1021" w:hanging="454"/>
        <w:contextualSpacing w:val="0"/>
        <w:rPr>
          <w:rFonts w:eastAsia="Arial Unicode MS" w:cs="Arial"/>
        </w:rPr>
      </w:pPr>
      <w:r w:rsidRPr="00091DB0">
        <w:rPr>
          <w:rFonts w:eastAsia="Arial Unicode MS" w:cs="Arial"/>
          <w:bCs/>
          <w:kern w:val="24"/>
          <w:lang w:eastAsia="pt-BR"/>
        </w:rPr>
        <w:t>Serviços de Saúde</w:t>
      </w:r>
    </w:p>
    <w:p w:rsidR="009513BB" w:rsidRPr="00091DB0" w:rsidRDefault="009513BB" w:rsidP="00091DB0">
      <w:pPr>
        <w:pStyle w:val="PargrafodaLista"/>
        <w:numPr>
          <w:ilvl w:val="0"/>
          <w:numId w:val="2"/>
        </w:numPr>
        <w:autoSpaceDE w:val="0"/>
        <w:autoSpaceDN w:val="0"/>
        <w:adjustRightInd w:val="0"/>
        <w:spacing w:line="312" w:lineRule="auto"/>
        <w:ind w:left="1021" w:hanging="454"/>
        <w:contextualSpacing w:val="0"/>
        <w:rPr>
          <w:rFonts w:eastAsia="Arial Unicode MS" w:cs="Arial"/>
        </w:rPr>
      </w:pPr>
      <w:r w:rsidRPr="00091DB0">
        <w:rPr>
          <w:rFonts w:eastAsia="Arial Unicode MS" w:cs="Arial"/>
          <w:bCs/>
          <w:kern w:val="24"/>
          <w:lang w:eastAsia="pt-BR"/>
        </w:rPr>
        <w:t>Morbidades Hospitalares</w:t>
      </w:r>
    </w:p>
    <w:p w:rsidR="009513BB" w:rsidRPr="00091DB0" w:rsidRDefault="009513BB" w:rsidP="00091DB0">
      <w:pPr>
        <w:pStyle w:val="PargrafodaLista"/>
        <w:numPr>
          <w:ilvl w:val="0"/>
          <w:numId w:val="2"/>
        </w:numPr>
        <w:autoSpaceDE w:val="0"/>
        <w:autoSpaceDN w:val="0"/>
        <w:adjustRightInd w:val="0"/>
        <w:spacing w:line="312" w:lineRule="auto"/>
        <w:ind w:left="1021" w:hanging="454"/>
        <w:contextualSpacing w:val="0"/>
        <w:rPr>
          <w:rFonts w:eastAsia="Arial Unicode MS" w:cs="Arial"/>
        </w:rPr>
      </w:pPr>
      <w:r w:rsidRPr="00091DB0">
        <w:rPr>
          <w:rFonts w:eastAsia="Arial Unicode MS" w:cs="Arial"/>
          <w:bCs/>
          <w:kern w:val="24"/>
          <w:lang w:eastAsia="pt-BR"/>
        </w:rPr>
        <w:t xml:space="preserve">Ensino - matrículas, docentes e rede </w:t>
      </w:r>
      <w:proofErr w:type="gramStart"/>
      <w:r w:rsidRPr="00091DB0">
        <w:rPr>
          <w:rFonts w:eastAsia="Arial Unicode MS" w:cs="Arial"/>
          <w:bCs/>
          <w:kern w:val="24"/>
          <w:lang w:eastAsia="pt-BR"/>
        </w:rPr>
        <w:t>escolar</w:t>
      </w:r>
      <w:proofErr w:type="gramEnd"/>
    </w:p>
    <w:p w:rsidR="009513BB" w:rsidRPr="00091DB0" w:rsidRDefault="009513BB" w:rsidP="00091DB0">
      <w:pPr>
        <w:pStyle w:val="PargrafodaLista"/>
        <w:numPr>
          <w:ilvl w:val="0"/>
          <w:numId w:val="2"/>
        </w:numPr>
        <w:autoSpaceDE w:val="0"/>
        <w:autoSpaceDN w:val="0"/>
        <w:adjustRightInd w:val="0"/>
        <w:spacing w:line="312" w:lineRule="auto"/>
        <w:ind w:left="1021" w:hanging="454"/>
        <w:contextualSpacing w:val="0"/>
        <w:rPr>
          <w:rFonts w:eastAsia="Arial Unicode MS" w:cs="Arial"/>
        </w:rPr>
      </w:pPr>
      <w:r w:rsidRPr="00091DB0">
        <w:rPr>
          <w:rFonts w:eastAsia="Arial Unicode MS" w:cs="Arial"/>
          <w:bCs/>
          <w:kern w:val="24"/>
          <w:lang w:eastAsia="pt-BR"/>
        </w:rPr>
        <w:t>Estatísticas do Cadastro Central de Empresas</w:t>
      </w:r>
    </w:p>
    <w:p w:rsidR="009513BB" w:rsidRPr="00091DB0" w:rsidRDefault="009513BB" w:rsidP="00091DB0">
      <w:pPr>
        <w:pStyle w:val="PargrafodaLista"/>
        <w:numPr>
          <w:ilvl w:val="0"/>
          <w:numId w:val="2"/>
        </w:numPr>
        <w:autoSpaceDE w:val="0"/>
        <w:autoSpaceDN w:val="0"/>
        <w:adjustRightInd w:val="0"/>
        <w:spacing w:line="312" w:lineRule="auto"/>
        <w:ind w:left="1021" w:hanging="454"/>
        <w:contextualSpacing w:val="0"/>
        <w:rPr>
          <w:rFonts w:eastAsia="Arial Unicode MS" w:cs="Arial"/>
        </w:rPr>
      </w:pPr>
      <w:r w:rsidRPr="00091DB0">
        <w:rPr>
          <w:rFonts w:eastAsia="Arial Unicode MS" w:cs="Arial"/>
          <w:bCs/>
          <w:kern w:val="24"/>
          <w:lang w:eastAsia="pt-BR"/>
        </w:rPr>
        <w:t>As Fundações Privadas e Associações sem Fins Lucrativos no Brasil 2010</w:t>
      </w:r>
    </w:p>
    <w:p w:rsidR="009513BB" w:rsidRPr="00091DB0" w:rsidRDefault="009513BB" w:rsidP="00091DB0">
      <w:pPr>
        <w:pStyle w:val="PargrafodaLista"/>
        <w:numPr>
          <w:ilvl w:val="0"/>
          <w:numId w:val="2"/>
        </w:numPr>
        <w:autoSpaceDE w:val="0"/>
        <w:autoSpaceDN w:val="0"/>
        <w:adjustRightInd w:val="0"/>
        <w:spacing w:line="312" w:lineRule="auto"/>
        <w:ind w:left="1021" w:hanging="454"/>
        <w:contextualSpacing w:val="0"/>
        <w:rPr>
          <w:rFonts w:eastAsia="Arial Unicode MS" w:cs="Arial"/>
        </w:rPr>
      </w:pPr>
      <w:r w:rsidRPr="00091DB0">
        <w:rPr>
          <w:rFonts w:eastAsia="Arial Unicode MS" w:cs="Arial"/>
          <w:bCs/>
          <w:kern w:val="24"/>
          <w:lang w:eastAsia="pt-BR"/>
        </w:rPr>
        <w:t>Instituições Financeiras</w:t>
      </w:r>
    </w:p>
    <w:p w:rsidR="009513BB" w:rsidRPr="00091DB0" w:rsidRDefault="009513BB" w:rsidP="00091DB0">
      <w:pPr>
        <w:pStyle w:val="PargrafodaLista"/>
        <w:numPr>
          <w:ilvl w:val="0"/>
          <w:numId w:val="2"/>
        </w:numPr>
        <w:autoSpaceDE w:val="0"/>
        <w:autoSpaceDN w:val="0"/>
        <w:adjustRightInd w:val="0"/>
        <w:spacing w:line="312" w:lineRule="auto"/>
        <w:ind w:left="1021" w:hanging="454"/>
        <w:contextualSpacing w:val="0"/>
        <w:rPr>
          <w:rFonts w:eastAsia="Arial Unicode MS" w:cs="Arial"/>
        </w:rPr>
      </w:pPr>
      <w:r w:rsidRPr="00091DB0">
        <w:rPr>
          <w:rFonts w:eastAsia="Arial Unicode MS" w:cs="Arial"/>
          <w:bCs/>
          <w:kern w:val="24"/>
          <w:lang w:eastAsia="pt-BR"/>
        </w:rPr>
        <w:t>Finanças Públicas</w:t>
      </w:r>
    </w:p>
    <w:p w:rsidR="009513BB" w:rsidRPr="00091DB0" w:rsidRDefault="009513BB" w:rsidP="00091DB0">
      <w:pPr>
        <w:pStyle w:val="PargrafodaLista"/>
        <w:numPr>
          <w:ilvl w:val="0"/>
          <w:numId w:val="2"/>
        </w:numPr>
        <w:autoSpaceDE w:val="0"/>
        <w:autoSpaceDN w:val="0"/>
        <w:adjustRightInd w:val="0"/>
        <w:spacing w:line="312" w:lineRule="auto"/>
        <w:ind w:left="1021" w:hanging="454"/>
        <w:contextualSpacing w:val="0"/>
        <w:rPr>
          <w:rFonts w:eastAsia="Arial Unicode MS" w:cs="Arial"/>
        </w:rPr>
      </w:pPr>
      <w:r w:rsidRPr="00091DB0">
        <w:rPr>
          <w:rFonts w:eastAsia="Arial Unicode MS" w:cs="Arial"/>
          <w:bCs/>
          <w:kern w:val="24"/>
          <w:lang w:eastAsia="pt-BR"/>
        </w:rPr>
        <w:t>Frota</w:t>
      </w:r>
    </w:p>
    <w:p w:rsidR="009513BB" w:rsidRPr="00091DB0" w:rsidRDefault="009513BB" w:rsidP="00091DB0">
      <w:pPr>
        <w:pStyle w:val="PargrafodaLista"/>
        <w:numPr>
          <w:ilvl w:val="0"/>
          <w:numId w:val="2"/>
        </w:numPr>
        <w:autoSpaceDE w:val="0"/>
        <w:autoSpaceDN w:val="0"/>
        <w:adjustRightInd w:val="0"/>
        <w:spacing w:line="312" w:lineRule="auto"/>
        <w:ind w:left="1021" w:hanging="454"/>
        <w:contextualSpacing w:val="0"/>
        <w:rPr>
          <w:rFonts w:eastAsia="Arial Unicode MS" w:cs="Arial"/>
        </w:rPr>
      </w:pPr>
      <w:r w:rsidRPr="00091DB0">
        <w:rPr>
          <w:rFonts w:eastAsia="Arial Unicode MS" w:cs="Arial"/>
          <w:bCs/>
          <w:kern w:val="24"/>
          <w:lang w:eastAsia="pt-BR"/>
        </w:rPr>
        <w:t xml:space="preserve">Mapa de Pobreza e Desigualdade - </w:t>
      </w:r>
      <w:r w:rsidR="00266389" w:rsidRPr="00091DB0">
        <w:rPr>
          <w:rFonts w:eastAsia="Arial Unicode MS" w:cs="Arial"/>
          <w:bCs/>
          <w:kern w:val="24"/>
          <w:lang w:eastAsia="pt-BR"/>
        </w:rPr>
        <w:t>Município</w:t>
      </w:r>
      <w:r w:rsidRPr="00091DB0">
        <w:rPr>
          <w:rFonts w:eastAsia="Arial Unicode MS" w:cs="Arial"/>
          <w:bCs/>
          <w:kern w:val="24"/>
          <w:lang w:eastAsia="pt-BR"/>
        </w:rPr>
        <w:t>s Brasileiros 2003.</w:t>
      </w:r>
    </w:p>
    <w:p w:rsidR="009513BB" w:rsidRPr="00091DB0" w:rsidRDefault="009513BB" w:rsidP="00091DB0">
      <w:pPr>
        <w:pStyle w:val="PargrafodaLista"/>
        <w:numPr>
          <w:ilvl w:val="0"/>
          <w:numId w:val="2"/>
        </w:numPr>
        <w:autoSpaceDE w:val="0"/>
        <w:autoSpaceDN w:val="0"/>
        <w:adjustRightInd w:val="0"/>
        <w:spacing w:line="312" w:lineRule="auto"/>
        <w:ind w:left="1021" w:hanging="454"/>
        <w:contextualSpacing w:val="0"/>
        <w:rPr>
          <w:rFonts w:eastAsia="Arial Unicode MS" w:cs="Arial"/>
          <w:bCs/>
          <w:kern w:val="24"/>
          <w:lang w:eastAsia="pt-BR"/>
        </w:rPr>
      </w:pPr>
      <w:r w:rsidRPr="00091DB0">
        <w:rPr>
          <w:rFonts w:eastAsia="Arial Unicode MS" w:cs="Arial"/>
          <w:bCs/>
          <w:kern w:val="24"/>
          <w:lang w:eastAsia="pt-BR"/>
        </w:rPr>
        <w:t xml:space="preserve">PNUD: Atlas do Desenvolvimento Humano. Disponível em: </w:t>
      </w:r>
    </w:p>
    <w:p w:rsidR="007D65EC" w:rsidRDefault="009513BB" w:rsidP="00091DB0">
      <w:pPr>
        <w:pStyle w:val="PargrafodaLista"/>
        <w:autoSpaceDE w:val="0"/>
        <w:autoSpaceDN w:val="0"/>
        <w:adjustRightInd w:val="0"/>
        <w:spacing w:line="312" w:lineRule="auto"/>
        <w:ind w:left="1021"/>
        <w:rPr>
          <w:rFonts w:eastAsia="Tahoma" w:cs="Arial"/>
          <w:bCs/>
          <w:kern w:val="24"/>
          <w:lang w:val="en-US" w:eastAsia="pt-BR"/>
        </w:rPr>
      </w:pPr>
      <w:r w:rsidRPr="00091DB0">
        <w:rPr>
          <w:rFonts w:eastAsia="Arial Unicode MS" w:cs="Arial"/>
          <w:bCs/>
          <w:kern w:val="24"/>
          <w:lang w:val="en-US" w:eastAsia="pt-BR"/>
        </w:rPr>
        <w:t>IDH/Atlas2013.aspx</w:t>
      </w:r>
      <w:proofErr w:type="gramStart"/>
      <w:r w:rsidRPr="00091DB0">
        <w:rPr>
          <w:rFonts w:eastAsia="Arial Unicode MS" w:cs="Arial"/>
          <w:bCs/>
          <w:kern w:val="24"/>
          <w:lang w:val="en-US" w:eastAsia="pt-BR"/>
        </w:rPr>
        <w:t>?indiceAccordion</w:t>
      </w:r>
      <w:proofErr w:type="gramEnd"/>
      <w:r w:rsidRPr="00091DB0">
        <w:rPr>
          <w:rFonts w:eastAsia="Arial Unicode MS" w:cs="Arial"/>
          <w:bCs/>
          <w:kern w:val="24"/>
          <w:lang w:val="en-US" w:eastAsia="pt-BR"/>
        </w:rPr>
        <w:t>=1&amp;li=li_Atlas</w:t>
      </w:r>
      <w:r w:rsidRPr="002176E4">
        <w:rPr>
          <w:rFonts w:ascii="Arial Unicode MS" w:eastAsia="Arial Unicode MS" w:hAnsi="Arial Unicode MS" w:cs="Arial Unicode MS"/>
          <w:bCs/>
          <w:kern w:val="24"/>
          <w:sz w:val="20"/>
          <w:szCs w:val="20"/>
          <w:lang w:val="en-US" w:eastAsia="pt-BR"/>
        </w:rPr>
        <w:t>2</w:t>
      </w:r>
      <w:r w:rsidRPr="0070033A">
        <w:rPr>
          <w:rFonts w:eastAsia="Tahoma" w:cs="Arial"/>
          <w:bCs/>
          <w:kern w:val="24"/>
          <w:lang w:val="en-US" w:eastAsia="pt-BR"/>
        </w:rPr>
        <w:t>013</w:t>
      </w:r>
      <w:ins w:id="911" w:author="flaviapinheiro" w:date="2018-09-10T16:20:00Z">
        <w:r w:rsidR="00AB006F">
          <w:rPr>
            <w:rFonts w:eastAsia="Tahoma" w:cs="Arial"/>
            <w:bCs/>
            <w:kern w:val="24"/>
            <w:lang w:val="en-US" w:eastAsia="pt-BR"/>
          </w:rPr>
          <w:t>.</w:t>
        </w:r>
      </w:ins>
    </w:p>
    <w:p w:rsidR="006A0F9E" w:rsidRDefault="006A0F9E" w:rsidP="00091DB0">
      <w:pPr>
        <w:pStyle w:val="PargrafodaLista"/>
        <w:autoSpaceDE w:val="0"/>
        <w:autoSpaceDN w:val="0"/>
        <w:adjustRightInd w:val="0"/>
        <w:spacing w:line="312" w:lineRule="auto"/>
        <w:ind w:left="1021"/>
        <w:rPr>
          <w:rFonts w:eastAsia="Tahoma" w:cs="Arial"/>
          <w:bCs/>
          <w:kern w:val="24"/>
          <w:lang w:val="en-US" w:eastAsia="pt-BR"/>
        </w:rPr>
      </w:pPr>
    </w:p>
    <w:p w:rsidR="006A0F9E" w:rsidRDefault="006A0F9E" w:rsidP="00091DB0">
      <w:pPr>
        <w:pStyle w:val="PargrafodaLista"/>
        <w:autoSpaceDE w:val="0"/>
        <w:autoSpaceDN w:val="0"/>
        <w:adjustRightInd w:val="0"/>
        <w:spacing w:line="312" w:lineRule="auto"/>
        <w:ind w:left="1021"/>
        <w:rPr>
          <w:rFonts w:eastAsia="Tahoma" w:cs="Arial"/>
          <w:bCs/>
          <w:kern w:val="24"/>
          <w:lang w:val="en-US" w:eastAsia="pt-BR"/>
        </w:rPr>
        <w:sectPr w:rsidR="006A0F9E" w:rsidSect="001C5CDB">
          <w:headerReference w:type="default" r:id="rId9"/>
          <w:footerReference w:type="default" r:id="rId10"/>
          <w:pgSz w:w="11906" w:h="16838"/>
          <w:pgMar w:top="1417" w:right="1701" w:bottom="1417" w:left="1701" w:header="708" w:footer="708" w:gutter="0"/>
          <w:cols w:space="708"/>
          <w:docGrid w:linePitch="360"/>
        </w:sectPr>
      </w:pPr>
    </w:p>
    <w:p w:rsidR="007D65EC" w:rsidRDefault="007D65EC" w:rsidP="007D65EC">
      <w:pPr>
        <w:pStyle w:val="Titulo2-TR"/>
        <w:rPr>
          <w:rFonts w:hint="eastAsia"/>
          <w:lang w:val="en-US" w:eastAsia="ar-SA"/>
        </w:rPr>
      </w:pPr>
      <w:bookmarkStart w:id="912" w:name="_Toc442109331"/>
      <w:r>
        <w:rPr>
          <w:rFonts w:hint="eastAsia"/>
          <w:lang w:val="en-US" w:eastAsia="ar-SA"/>
        </w:rPr>
        <w:lastRenderedPageBreak/>
        <w:t>ANEXO 2</w:t>
      </w:r>
      <w:bookmarkEnd w:id="912"/>
    </w:p>
    <w:p w:rsidR="007D65EC" w:rsidRPr="007D65EC" w:rsidRDefault="007D65EC" w:rsidP="007D65EC">
      <w:pPr>
        <w:jc w:val="center"/>
        <w:rPr>
          <w:rFonts w:ascii="Arial Unicode MS" w:eastAsia="Arial Unicode MS" w:hAnsi="Arial Unicode MS" w:cs="Arial Unicode MS"/>
          <w:b/>
          <w:bCs/>
          <w:sz w:val="20"/>
          <w:szCs w:val="20"/>
        </w:rPr>
      </w:pPr>
      <w:r w:rsidRPr="007D65EC">
        <w:rPr>
          <w:rFonts w:ascii="Arial Unicode MS" w:eastAsia="Arial Unicode MS" w:hAnsi="Arial Unicode MS" w:cs="Arial Unicode MS"/>
          <w:b/>
          <w:bCs/>
          <w:sz w:val="20"/>
          <w:szCs w:val="20"/>
        </w:rPr>
        <w:t>Cronograma Físico</w:t>
      </w:r>
    </w:p>
    <w:tbl>
      <w:tblPr>
        <w:tblW w:w="13665" w:type="dxa"/>
        <w:tblInd w:w="-102" w:type="dxa"/>
        <w:tblCellMar>
          <w:left w:w="70" w:type="dxa"/>
          <w:right w:w="70" w:type="dxa"/>
        </w:tblCellMar>
        <w:tblLook w:val="04A0"/>
      </w:tblPr>
      <w:tblGrid>
        <w:gridCol w:w="1085"/>
        <w:gridCol w:w="1985"/>
        <w:gridCol w:w="2066"/>
        <w:gridCol w:w="585"/>
        <w:gridCol w:w="864"/>
        <w:gridCol w:w="680"/>
        <w:gridCol w:w="680"/>
        <w:gridCol w:w="680"/>
        <w:gridCol w:w="680"/>
        <w:gridCol w:w="680"/>
        <w:gridCol w:w="680"/>
        <w:gridCol w:w="680"/>
        <w:gridCol w:w="680"/>
        <w:gridCol w:w="680"/>
        <w:gridCol w:w="960"/>
      </w:tblGrid>
      <w:tr w:rsidR="007D65EC" w:rsidRPr="00BD0E6D" w:rsidTr="006A0F9E">
        <w:trPr>
          <w:trHeight w:val="615"/>
        </w:trPr>
        <w:tc>
          <w:tcPr>
            <w:tcW w:w="1085" w:type="dxa"/>
            <w:tcBorders>
              <w:top w:val="single" w:sz="8" w:space="0" w:color="auto"/>
              <w:left w:val="single" w:sz="8" w:space="0" w:color="auto"/>
              <w:bottom w:val="single" w:sz="8" w:space="0" w:color="auto"/>
              <w:right w:val="single" w:sz="4" w:space="0" w:color="FFFFFF"/>
            </w:tcBorders>
            <w:shd w:val="clear" w:color="000000" w:fill="000000"/>
            <w:vAlign w:val="center"/>
            <w:hideMark/>
          </w:tcPr>
          <w:p w:rsidR="007D65EC" w:rsidRPr="00BD0E6D" w:rsidRDefault="007D65EC" w:rsidP="00234CCF">
            <w:pPr>
              <w:spacing w:after="0" w:line="240" w:lineRule="auto"/>
              <w:jc w:val="center"/>
              <w:rPr>
                <w:rFonts w:ascii="Calibri" w:hAnsi="Calibri"/>
                <w:b/>
                <w:bCs/>
                <w:color w:val="FFFFFF"/>
                <w:sz w:val="20"/>
                <w:szCs w:val="20"/>
              </w:rPr>
            </w:pPr>
            <w:r w:rsidRPr="00BD0E6D">
              <w:rPr>
                <w:rFonts w:ascii="Calibri" w:hAnsi="Calibri"/>
                <w:b/>
                <w:bCs/>
                <w:color w:val="FFFFFF"/>
                <w:sz w:val="20"/>
                <w:szCs w:val="20"/>
              </w:rPr>
              <w:t>Etapa</w:t>
            </w:r>
          </w:p>
        </w:tc>
        <w:tc>
          <w:tcPr>
            <w:tcW w:w="1985" w:type="dxa"/>
            <w:tcBorders>
              <w:top w:val="single" w:sz="8" w:space="0" w:color="auto"/>
              <w:left w:val="nil"/>
              <w:bottom w:val="single" w:sz="8" w:space="0" w:color="auto"/>
              <w:right w:val="single" w:sz="4" w:space="0" w:color="FFFFFF"/>
            </w:tcBorders>
            <w:shd w:val="clear" w:color="000000" w:fill="000000"/>
            <w:vAlign w:val="center"/>
            <w:hideMark/>
          </w:tcPr>
          <w:p w:rsidR="007D65EC" w:rsidRPr="00BD0E6D" w:rsidRDefault="007D65EC" w:rsidP="00234CCF">
            <w:pPr>
              <w:spacing w:after="0" w:line="240" w:lineRule="auto"/>
              <w:jc w:val="center"/>
              <w:rPr>
                <w:rFonts w:ascii="Calibri" w:hAnsi="Calibri"/>
                <w:b/>
                <w:bCs/>
                <w:color w:val="FFFFFF"/>
                <w:sz w:val="20"/>
                <w:szCs w:val="20"/>
              </w:rPr>
            </w:pPr>
            <w:r w:rsidRPr="00BD0E6D">
              <w:rPr>
                <w:rFonts w:ascii="Calibri" w:hAnsi="Calibri"/>
                <w:b/>
                <w:bCs/>
                <w:color w:val="FFFFFF"/>
                <w:sz w:val="20"/>
                <w:szCs w:val="20"/>
              </w:rPr>
              <w:t>Produto</w:t>
            </w:r>
          </w:p>
        </w:tc>
        <w:tc>
          <w:tcPr>
            <w:tcW w:w="2066" w:type="dxa"/>
            <w:tcBorders>
              <w:top w:val="single" w:sz="8" w:space="0" w:color="auto"/>
              <w:left w:val="nil"/>
              <w:bottom w:val="single" w:sz="8" w:space="0" w:color="auto"/>
              <w:right w:val="single" w:sz="4" w:space="0" w:color="auto"/>
            </w:tcBorders>
            <w:shd w:val="clear" w:color="000000" w:fill="000000"/>
            <w:vAlign w:val="center"/>
            <w:hideMark/>
          </w:tcPr>
          <w:p w:rsidR="007D65EC" w:rsidRPr="00BD0E6D" w:rsidRDefault="007D65EC" w:rsidP="00234CCF">
            <w:pPr>
              <w:spacing w:after="0" w:line="240" w:lineRule="auto"/>
              <w:jc w:val="center"/>
              <w:rPr>
                <w:rFonts w:ascii="Calibri" w:hAnsi="Calibri"/>
                <w:b/>
                <w:bCs/>
                <w:color w:val="FFFFFF"/>
                <w:sz w:val="20"/>
                <w:szCs w:val="20"/>
              </w:rPr>
            </w:pPr>
            <w:r w:rsidRPr="00BD0E6D">
              <w:rPr>
                <w:rFonts w:ascii="Calibri" w:hAnsi="Calibri"/>
                <w:b/>
                <w:bCs/>
                <w:color w:val="FFFFFF"/>
                <w:sz w:val="20"/>
                <w:szCs w:val="20"/>
              </w:rPr>
              <w:t>Período de Execução (meses)</w:t>
            </w:r>
          </w:p>
        </w:tc>
        <w:tc>
          <w:tcPr>
            <w:tcW w:w="585" w:type="dxa"/>
            <w:tcBorders>
              <w:left w:val="single" w:sz="4" w:space="0" w:color="auto"/>
              <w:right w:val="single" w:sz="4" w:space="0" w:color="auto"/>
            </w:tcBorders>
            <w:shd w:val="clear" w:color="auto" w:fill="auto"/>
            <w:vAlign w:val="center"/>
            <w:hideMark/>
          </w:tcPr>
          <w:p w:rsidR="007D65EC" w:rsidRPr="00BD0E6D" w:rsidRDefault="007D65EC" w:rsidP="00234CCF">
            <w:pPr>
              <w:spacing w:after="0" w:line="240" w:lineRule="auto"/>
              <w:jc w:val="center"/>
              <w:rPr>
                <w:rFonts w:ascii="Calibri" w:hAnsi="Calibri"/>
                <w:b/>
                <w:bCs/>
                <w:color w:val="FFFFFF"/>
                <w:sz w:val="20"/>
                <w:szCs w:val="20"/>
              </w:rPr>
            </w:pPr>
            <w:r w:rsidRPr="00BD0E6D">
              <w:rPr>
                <w:rFonts w:ascii="Calibri" w:hAnsi="Calibri"/>
                <w:b/>
                <w:bCs/>
                <w:color w:val="FFFFFF"/>
                <w:sz w:val="20"/>
                <w:szCs w:val="20"/>
              </w:rPr>
              <w:t>% do Valor Total</w:t>
            </w:r>
          </w:p>
        </w:tc>
        <w:tc>
          <w:tcPr>
            <w:tcW w:w="864" w:type="dxa"/>
            <w:tcBorders>
              <w:top w:val="single" w:sz="8" w:space="0" w:color="auto"/>
              <w:left w:val="single" w:sz="4" w:space="0" w:color="auto"/>
              <w:bottom w:val="single" w:sz="8" w:space="0" w:color="auto"/>
              <w:right w:val="single" w:sz="4" w:space="0" w:color="FFFFFF"/>
            </w:tcBorders>
            <w:shd w:val="clear" w:color="000000" w:fill="000000"/>
            <w:noWrap/>
            <w:vAlign w:val="center"/>
            <w:hideMark/>
          </w:tcPr>
          <w:p w:rsidR="007D65EC" w:rsidRPr="00BD0E6D" w:rsidRDefault="007D65EC" w:rsidP="006A0F9E">
            <w:pPr>
              <w:spacing w:after="0" w:line="240" w:lineRule="auto"/>
              <w:ind w:left="-657"/>
              <w:jc w:val="center"/>
              <w:rPr>
                <w:rFonts w:ascii="Calibri" w:hAnsi="Calibri"/>
                <w:color w:val="FFFFFF"/>
                <w:sz w:val="20"/>
                <w:szCs w:val="20"/>
              </w:rPr>
            </w:pPr>
            <w:proofErr w:type="gramStart"/>
            <w:r w:rsidRPr="00BD0E6D">
              <w:rPr>
                <w:rFonts w:ascii="Calibri" w:hAnsi="Calibri"/>
                <w:color w:val="FFFFFF"/>
                <w:sz w:val="20"/>
                <w:szCs w:val="20"/>
              </w:rPr>
              <w:t>1</w:t>
            </w:r>
            <w:proofErr w:type="gramEnd"/>
          </w:p>
        </w:tc>
        <w:tc>
          <w:tcPr>
            <w:tcW w:w="680" w:type="dxa"/>
            <w:tcBorders>
              <w:top w:val="single" w:sz="8" w:space="0" w:color="auto"/>
              <w:left w:val="nil"/>
              <w:bottom w:val="single" w:sz="8" w:space="0" w:color="auto"/>
              <w:right w:val="single" w:sz="4" w:space="0" w:color="FFFFFF"/>
            </w:tcBorders>
            <w:shd w:val="clear" w:color="000000" w:fill="000000"/>
            <w:noWrap/>
            <w:vAlign w:val="center"/>
            <w:hideMark/>
          </w:tcPr>
          <w:p w:rsidR="007D65EC" w:rsidRPr="00BD0E6D" w:rsidRDefault="007D65EC" w:rsidP="00234CCF">
            <w:pPr>
              <w:spacing w:after="0" w:line="240" w:lineRule="auto"/>
              <w:jc w:val="center"/>
              <w:rPr>
                <w:rFonts w:ascii="Calibri" w:hAnsi="Calibri"/>
                <w:color w:val="FFFFFF"/>
                <w:sz w:val="20"/>
                <w:szCs w:val="20"/>
              </w:rPr>
            </w:pPr>
            <w:proofErr w:type="gramStart"/>
            <w:r w:rsidRPr="00BD0E6D">
              <w:rPr>
                <w:rFonts w:ascii="Calibri" w:hAnsi="Calibri"/>
                <w:color w:val="FFFFFF"/>
                <w:sz w:val="20"/>
                <w:szCs w:val="20"/>
              </w:rPr>
              <w:t>2</w:t>
            </w:r>
            <w:proofErr w:type="gramEnd"/>
          </w:p>
        </w:tc>
        <w:tc>
          <w:tcPr>
            <w:tcW w:w="680" w:type="dxa"/>
            <w:tcBorders>
              <w:top w:val="single" w:sz="8" w:space="0" w:color="auto"/>
              <w:left w:val="nil"/>
              <w:bottom w:val="single" w:sz="8" w:space="0" w:color="auto"/>
              <w:right w:val="single" w:sz="4" w:space="0" w:color="FFFFFF"/>
            </w:tcBorders>
            <w:shd w:val="clear" w:color="000000" w:fill="000000"/>
            <w:noWrap/>
            <w:vAlign w:val="center"/>
            <w:hideMark/>
          </w:tcPr>
          <w:p w:rsidR="007D65EC" w:rsidRPr="00BD0E6D" w:rsidRDefault="007D65EC" w:rsidP="00234CCF">
            <w:pPr>
              <w:spacing w:after="0" w:line="240" w:lineRule="auto"/>
              <w:jc w:val="center"/>
              <w:rPr>
                <w:rFonts w:ascii="Calibri" w:hAnsi="Calibri"/>
                <w:color w:val="FFFFFF"/>
                <w:sz w:val="20"/>
                <w:szCs w:val="20"/>
              </w:rPr>
            </w:pPr>
            <w:proofErr w:type="gramStart"/>
            <w:r w:rsidRPr="00BD0E6D">
              <w:rPr>
                <w:rFonts w:ascii="Calibri" w:hAnsi="Calibri"/>
                <w:color w:val="FFFFFF"/>
                <w:sz w:val="20"/>
                <w:szCs w:val="20"/>
              </w:rPr>
              <w:t>3</w:t>
            </w:r>
            <w:proofErr w:type="gramEnd"/>
          </w:p>
        </w:tc>
        <w:tc>
          <w:tcPr>
            <w:tcW w:w="680" w:type="dxa"/>
            <w:tcBorders>
              <w:top w:val="single" w:sz="8" w:space="0" w:color="auto"/>
              <w:left w:val="nil"/>
              <w:bottom w:val="single" w:sz="8" w:space="0" w:color="auto"/>
              <w:right w:val="single" w:sz="4" w:space="0" w:color="FFFFFF"/>
            </w:tcBorders>
            <w:shd w:val="clear" w:color="000000" w:fill="000000"/>
            <w:noWrap/>
            <w:vAlign w:val="center"/>
            <w:hideMark/>
          </w:tcPr>
          <w:p w:rsidR="007D65EC" w:rsidRPr="00BD0E6D" w:rsidRDefault="007D65EC" w:rsidP="00234CCF">
            <w:pPr>
              <w:spacing w:after="0" w:line="240" w:lineRule="auto"/>
              <w:jc w:val="center"/>
              <w:rPr>
                <w:rFonts w:ascii="Calibri" w:hAnsi="Calibri"/>
                <w:color w:val="FFFFFF"/>
                <w:sz w:val="20"/>
                <w:szCs w:val="20"/>
              </w:rPr>
            </w:pPr>
            <w:proofErr w:type="gramStart"/>
            <w:r w:rsidRPr="00BD0E6D">
              <w:rPr>
                <w:rFonts w:ascii="Calibri" w:hAnsi="Calibri"/>
                <w:color w:val="FFFFFF"/>
                <w:sz w:val="20"/>
                <w:szCs w:val="20"/>
              </w:rPr>
              <w:t>4</w:t>
            </w:r>
            <w:proofErr w:type="gramEnd"/>
          </w:p>
        </w:tc>
        <w:tc>
          <w:tcPr>
            <w:tcW w:w="680" w:type="dxa"/>
            <w:tcBorders>
              <w:top w:val="single" w:sz="8" w:space="0" w:color="auto"/>
              <w:left w:val="nil"/>
              <w:bottom w:val="single" w:sz="8" w:space="0" w:color="auto"/>
              <w:right w:val="single" w:sz="4" w:space="0" w:color="FFFFFF"/>
            </w:tcBorders>
            <w:shd w:val="clear" w:color="000000" w:fill="000000"/>
            <w:noWrap/>
            <w:vAlign w:val="center"/>
            <w:hideMark/>
          </w:tcPr>
          <w:p w:rsidR="007D65EC" w:rsidRPr="00BD0E6D" w:rsidRDefault="007D65EC" w:rsidP="00234CCF">
            <w:pPr>
              <w:spacing w:after="0" w:line="240" w:lineRule="auto"/>
              <w:jc w:val="center"/>
              <w:rPr>
                <w:rFonts w:ascii="Calibri" w:hAnsi="Calibri"/>
                <w:color w:val="FFFFFF"/>
                <w:sz w:val="20"/>
                <w:szCs w:val="20"/>
              </w:rPr>
            </w:pPr>
            <w:proofErr w:type="gramStart"/>
            <w:r w:rsidRPr="00BD0E6D">
              <w:rPr>
                <w:rFonts w:ascii="Calibri" w:hAnsi="Calibri"/>
                <w:color w:val="FFFFFF"/>
                <w:sz w:val="20"/>
                <w:szCs w:val="20"/>
              </w:rPr>
              <w:t>5</w:t>
            </w:r>
            <w:proofErr w:type="gramEnd"/>
          </w:p>
        </w:tc>
        <w:tc>
          <w:tcPr>
            <w:tcW w:w="680" w:type="dxa"/>
            <w:tcBorders>
              <w:top w:val="single" w:sz="8" w:space="0" w:color="auto"/>
              <w:left w:val="nil"/>
              <w:bottom w:val="single" w:sz="8" w:space="0" w:color="auto"/>
              <w:right w:val="single" w:sz="4" w:space="0" w:color="FFFFFF"/>
            </w:tcBorders>
            <w:shd w:val="clear" w:color="000000" w:fill="000000"/>
            <w:noWrap/>
            <w:vAlign w:val="center"/>
            <w:hideMark/>
          </w:tcPr>
          <w:p w:rsidR="007D65EC" w:rsidRPr="00BD0E6D" w:rsidRDefault="007D65EC" w:rsidP="00234CCF">
            <w:pPr>
              <w:spacing w:after="0" w:line="240" w:lineRule="auto"/>
              <w:jc w:val="center"/>
              <w:rPr>
                <w:rFonts w:ascii="Calibri" w:hAnsi="Calibri"/>
                <w:color w:val="FFFFFF"/>
                <w:sz w:val="20"/>
                <w:szCs w:val="20"/>
              </w:rPr>
            </w:pPr>
            <w:proofErr w:type="gramStart"/>
            <w:r w:rsidRPr="00BD0E6D">
              <w:rPr>
                <w:rFonts w:ascii="Calibri" w:hAnsi="Calibri"/>
                <w:color w:val="FFFFFF"/>
                <w:sz w:val="20"/>
                <w:szCs w:val="20"/>
              </w:rPr>
              <w:t>6</w:t>
            </w:r>
            <w:proofErr w:type="gramEnd"/>
          </w:p>
        </w:tc>
        <w:tc>
          <w:tcPr>
            <w:tcW w:w="680" w:type="dxa"/>
            <w:tcBorders>
              <w:top w:val="single" w:sz="8" w:space="0" w:color="auto"/>
              <w:left w:val="nil"/>
              <w:bottom w:val="single" w:sz="8" w:space="0" w:color="auto"/>
              <w:right w:val="single" w:sz="4" w:space="0" w:color="FFFFFF"/>
            </w:tcBorders>
            <w:shd w:val="clear" w:color="000000" w:fill="000000"/>
            <w:noWrap/>
            <w:vAlign w:val="center"/>
            <w:hideMark/>
          </w:tcPr>
          <w:p w:rsidR="007D65EC" w:rsidRPr="00BD0E6D" w:rsidRDefault="007D65EC" w:rsidP="00234CCF">
            <w:pPr>
              <w:spacing w:after="0" w:line="240" w:lineRule="auto"/>
              <w:jc w:val="center"/>
              <w:rPr>
                <w:rFonts w:ascii="Calibri" w:hAnsi="Calibri"/>
                <w:color w:val="FFFFFF"/>
                <w:sz w:val="20"/>
                <w:szCs w:val="20"/>
              </w:rPr>
            </w:pPr>
            <w:proofErr w:type="gramStart"/>
            <w:r w:rsidRPr="00BD0E6D">
              <w:rPr>
                <w:rFonts w:ascii="Calibri" w:hAnsi="Calibri"/>
                <w:color w:val="FFFFFF"/>
                <w:sz w:val="20"/>
                <w:szCs w:val="20"/>
              </w:rPr>
              <w:t>7</w:t>
            </w:r>
            <w:proofErr w:type="gramEnd"/>
          </w:p>
        </w:tc>
        <w:tc>
          <w:tcPr>
            <w:tcW w:w="680" w:type="dxa"/>
            <w:tcBorders>
              <w:top w:val="single" w:sz="8" w:space="0" w:color="auto"/>
              <w:left w:val="nil"/>
              <w:bottom w:val="single" w:sz="8" w:space="0" w:color="auto"/>
              <w:right w:val="single" w:sz="4" w:space="0" w:color="FFFFFF"/>
            </w:tcBorders>
            <w:shd w:val="clear" w:color="000000" w:fill="000000"/>
            <w:noWrap/>
            <w:vAlign w:val="center"/>
            <w:hideMark/>
          </w:tcPr>
          <w:p w:rsidR="007D65EC" w:rsidRPr="00BD0E6D" w:rsidRDefault="007D65EC" w:rsidP="00234CCF">
            <w:pPr>
              <w:spacing w:after="0" w:line="240" w:lineRule="auto"/>
              <w:jc w:val="center"/>
              <w:rPr>
                <w:rFonts w:ascii="Calibri" w:hAnsi="Calibri"/>
                <w:color w:val="FFFFFF"/>
                <w:sz w:val="20"/>
                <w:szCs w:val="20"/>
              </w:rPr>
            </w:pPr>
            <w:proofErr w:type="gramStart"/>
            <w:r w:rsidRPr="00BD0E6D">
              <w:rPr>
                <w:rFonts w:ascii="Calibri" w:hAnsi="Calibri"/>
                <w:color w:val="FFFFFF"/>
                <w:sz w:val="20"/>
                <w:szCs w:val="20"/>
              </w:rPr>
              <w:t>8</w:t>
            </w:r>
            <w:proofErr w:type="gramEnd"/>
          </w:p>
        </w:tc>
        <w:tc>
          <w:tcPr>
            <w:tcW w:w="680" w:type="dxa"/>
            <w:tcBorders>
              <w:top w:val="single" w:sz="8" w:space="0" w:color="auto"/>
              <w:left w:val="nil"/>
              <w:bottom w:val="single" w:sz="8" w:space="0" w:color="auto"/>
              <w:right w:val="single" w:sz="4" w:space="0" w:color="FFFFFF"/>
            </w:tcBorders>
            <w:shd w:val="clear" w:color="000000" w:fill="000000"/>
            <w:noWrap/>
            <w:vAlign w:val="center"/>
            <w:hideMark/>
          </w:tcPr>
          <w:p w:rsidR="007D65EC" w:rsidRPr="00BD0E6D" w:rsidRDefault="007D65EC" w:rsidP="00234CCF">
            <w:pPr>
              <w:spacing w:after="0" w:line="240" w:lineRule="auto"/>
              <w:jc w:val="center"/>
              <w:rPr>
                <w:rFonts w:ascii="Calibri" w:hAnsi="Calibri"/>
                <w:color w:val="FFFFFF"/>
                <w:sz w:val="20"/>
                <w:szCs w:val="20"/>
              </w:rPr>
            </w:pPr>
            <w:proofErr w:type="gramStart"/>
            <w:r w:rsidRPr="00BD0E6D">
              <w:rPr>
                <w:rFonts w:ascii="Calibri" w:hAnsi="Calibri"/>
                <w:color w:val="FFFFFF"/>
                <w:sz w:val="20"/>
                <w:szCs w:val="20"/>
              </w:rPr>
              <w:t>9</w:t>
            </w:r>
            <w:proofErr w:type="gramEnd"/>
          </w:p>
        </w:tc>
        <w:tc>
          <w:tcPr>
            <w:tcW w:w="680" w:type="dxa"/>
            <w:tcBorders>
              <w:top w:val="single" w:sz="8" w:space="0" w:color="auto"/>
              <w:left w:val="nil"/>
              <w:bottom w:val="single" w:sz="8" w:space="0" w:color="auto"/>
              <w:right w:val="single" w:sz="4" w:space="0" w:color="FFFFFF"/>
            </w:tcBorders>
            <w:shd w:val="clear" w:color="000000" w:fill="000000"/>
            <w:noWrap/>
            <w:vAlign w:val="center"/>
            <w:hideMark/>
          </w:tcPr>
          <w:p w:rsidR="007D65EC" w:rsidRPr="00BD0E6D" w:rsidRDefault="007D65EC" w:rsidP="00234CCF">
            <w:pPr>
              <w:spacing w:after="0" w:line="240" w:lineRule="auto"/>
              <w:jc w:val="center"/>
              <w:rPr>
                <w:rFonts w:ascii="Calibri" w:hAnsi="Calibri"/>
                <w:color w:val="FFFFFF"/>
                <w:sz w:val="20"/>
                <w:szCs w:val="20"/>
              </w:rPr>
            </w:pPr>
            <w:r w:rsidRPr="00BD0E6D">
              <w:rPr>
                <w:rFonts w:ascii="Calibri" w:hAnsi="Calibri"/>
                <w:color w:val="FFFFFF"/>
                <w:sz w:val="20"/>
                <w:szCs w:val="20"/>
              </w:rPr>
              <w:t>10</w:t>
            </w:r>
          </w:p>
        </w:tc>
        <w:tc>
          <w:tcPr>
            <w:tcW w:w="960" w:type="dxa"/>
            <w:tcBorders>
              <w:top w:val="single" w:sz="8" w:space="0" w:color="auto"/>
              <w:left w:val="nil"/>
              <w:bottom w:val="single" w:sz="8" w:space="0" w:color="auto"/>
              <w:right w:val="single" w:sz="8" w:space="0" w:color="auto"/>
            </w:tcBorders>
            <w:shd w:val="clear" w:color="000000" w:fill="000000"/>
            <w:vAlign w:val="center"/>
            <w:hideMark/>
          </w:tcPr>
          <w:p w:rsidR="007D65EC" w:rsidRPr="00BD0E6D" w:rsidRDefault="007D65EC" w:rsidP="00234CCF">
            <w:pPr>
              <w:spacing w:after="0" w:line="240" w:lineRule="auto"/>
              <w:jc w:val="center"/>
              <w:rPr>
                <w:rFonts w:ascii="Calibri" w:hAnsi="Calibri"/>
                <w:b/>
                <w:bCs/>
                <w:color w:val="FFFFFF"/>
                <w:sz w:val="20"/>
                <w:szCs w:val="20"/>
              </w:rPr>
            </w:pPr>
            <w:r w:rsidRPr="00BD0E6D">
              <w:rPr>
                <w:rFonts w:ascii="Calibri" w:hAnsi="Calibri"/>
                <w:b/>
                <w:bCs/>
                <w:color w:val="FFFFFF"/>
                <w:sz w:val="20"/>
                <w:szCs w:val="20"/>
              </w:rPr>
              <w:t>Prazo de Entrega</w:t>
            </w:r>
          </w:p>
        </w:tc>
      </w:tr>
      <w:tr w:rsidR="007D65EC" w:rsidRPr="00BD0E6D" w:rsidTr="006A0F9E">
        <w:trPr>
          <w:trHeight w:val="300"/>
        </w:trPr>
        <w:tc>
          <w:tcPr>
            <w:tcW w:w="108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xml:space="preserve">Etapa </w:t>
            </w:r>
            <w:proofErr w:type="gramStart"/>
            <w:r w:rsidRPr="00BD0E6D">
              <w:rPr>
                <w:rFonts w:ascii="Calibri" w:hAnsi="Calibri"/>
                <w:color w:val="000000"/>
                <w:sz w:val="20"/>
                <w:szCs w:val="20"/>
              </w:rPr>
              <w:t>1</w:t>
            </w:r>
            <w:proofErr w:type="gramEnd"/>
          </w:p>
        </w:tc>
        <w:tc>
          <w:tcPr>
            <w:tcW w:w="1985" w:type="dxa"/>
            <w:tcBorders>
              <w:top w:val="nil"/>
              <w:left w:val="nil"/>
              <w:bottom w:val="dotted" w:sz="4" w:space="0" w:color="auto"/>
              <w:right w:val="single" w:sz="4" w:space="0" w:color="auto"/>
            </w:tcBorders>
            <w:shd w:val="clear" w:color="auto" w:fill="auto"/>
            <w:vAlign w:val="center"/>
            <w:hideMark/>
          </w:tcPr>
          <w:p w:rsidR="007D65EC" w:rsidRPr="00BD0E6D" w:rsidRDefault="007D65EC" w:rsidP="00234CCF">
            <w:pPr>
              <w:spacing w:after="0" w:line="240" w:lineRule="auto"/>
              <w:rPr>
                <w:rFonts w:ascii="Calibri" w:hAnsi="Calibri"/>
                <w:color w:val="000000"/>
                <w:sz w:val="20"/>
                <w:szCs w:val="20"/>
              </w:rPr>
            </w:pPr>
            <w:r w:rsidRPr="00BD0E6D">
              <w:rPr>
                <w:rFonts w:ascii="Calibri" w:hAnsi="Calibri"/>
                <w:color w:val="000000"/>
                <w:sz w:val="20"/>
                <w:szCs w:val="20"/>
              </w:rPr>
              <w:t>Produto 1 - R1</w:t>
            </w:r>
          </w:p>
        </w:tc>
        <w:tc>
          <w:tcPr>
            <w:tcW w:w="2066" w:type="dxa"/>
            <w:vMerge w:val="restart"/>
            <w:tcBorders>
              <w:top w:val="nil"/>
              <w:left w:val="single" w:sz="4" w:space="0" w:color="auto"/>
              <w:bottom w:val="single" w:sz="8" w:space="0" w:color="000000"/>
              <w:right w:val="single" w:sz="4" w:space="0" w:color="auto"/>
            </w:tcBorders>
            <w:shd w:val="clear" w:color="auto" w:fill="auto"/>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0 a 2</w:t>
            </w:r>
          </w:p>
        </w:tc>
        <w:tc>
          <w:tcPr>
            <w:tcW w:w="585" w:type="dxa"/>
            <w:tcBorders>
              <w:top w:val="nil"/>
              <w:left w:val="single" w:sz="4" w:space="0" w:color="auto"/>
              <w:right w:val="single" w:sz="4" w:space="0" w:color="auto"/>
            </w:tcBorders>
            <w:shd w:val="clear" w:color="auto" w:fill="auto"/>
            <w:vAlign w:val="center"/>
            <w:hideMark/>
          </w:tcPr>
          <w:p w:rsidR="007D65EC" w:rsidRPr="00BD0E6D" w:rsidRDefault="007D65EC" w:rsidP="00234CCF">
            <w:pPr>
              <w:spacing w:after="0" w:line="240" w:lineRule="auto"/>
              <w:jc w:val="center"/>
              <w:rPr>
                <w:rFonts w:ascii="Calibri" w:hAnsi="Calibri"/>
                <w:color w:val="FFFFFF"/>
                <w:sz w:val="20"/>
                <w:szCs w:val="20"/>
              </w:rPr>
            </w:pPr>
            <w:r w:rsidRPr="00BD0E6D">
              <w:rPr>
                <w:rFonts w:ascii="Calibri" w:hAnsi="Calibri"/>
                <w:color w:val="FFFFFF"/>
                <w:sz w:val="20"/>
                <w:szCs w:val="20"/>
              </w:rPr>
              <w:t>8%</w:t>
            </w:r>
          </w:p>
        </w:tc>
        <w:tc>
          <w:tcPr>
            <w:tcW w:w="864" w:type="dxa"/>
            <w:tcBorders>
              <w:top w:val="nil"/>
              <w:left w:val="single" w:sz="4" w:space="0" w:color="auto"/>
              <w:bottom w:val="dotted" w:sz="4"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p>
        </w:tc>
        <w:tc>
          <w:tcPr>
            <w:tcW w:w="680" w:type="dxa"/>
            <w:tcBorders>
              <w:top w:val="nil"/>
              <w:left w:val="nil"/>
              <w:bottom w:val="dotted" w:sz="4" w:space="0" w:color="auto"/>
              <w:right w:val="single" w:sz="4" w:space="0" w:color="auto"/>
            </w:tcBorders>
            <w:shd w:val="clear" w:color="000000" w:fill="FFFFFF"/>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960" w:type="dxa"/>
            <w:tcBorders>
              <w:top w:val="nil"/>
              <w:left w:val="nil"/>
              <w:bottom w:val="single" w:sz="4" w:space="0" w:color="auto"/>
              <w:right w:val="single" w:sz="8" w:space="0" w:color="auto"/>
            </w:tcBorders>
            <w:shd w:val="clear" w:color="auto" w:fill="auto"/>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30 dias</w:t>
            </w:r>
          </w:p>
        </w:tc>
      </w:tr>
      <w:tr w:rsidR="007D65EC" w:rsidRPr="00BD0E6D" w:rsidTr="006A0F9E">
        <w:trPr>
          <w:trHeight w:val="315"/>
        </w:trPr>
        <w:tc>
          <w:tcPr>
            <w:tcW w:w="1085" w:type="dxa"/>
            <w:vMerge/>
            <w:tcBorders>
              <w:top w:val="nil"/>
              <w:left w:val="single" w:sz="8" w:space="0" w:color="auto"/>
              <w:bottom w:val="single" w:sz="8" w:space="0" w:color="000000"/>
              <w:right w:val="single" w:sz="4" w:space="0" w:color="auto"/>
            </w:tcBorders>
            <w:vAlign w:val="center"/>
            <w:hideMark/>
          </w:tcPr>
          <w:p w:rsidR="007D65EC" w:rsidRPr="00BD0E6D" w:rsidRDefault="007D65EC" w:rsidP="00234CCF">
            <w:pPr>
              <w:spacing w:after="0" w:line="240" w:lineRule="auto"/>
              <w:jc w:val="left"/>
              <w:rPr>
                <w:rFonts w:ascii="Calibri" w:hAnsi="Calibri"/>
                <w:color w:val="000000"/>
                <w:sz w:val="20"/>
                <w:szCs w:val="20"/>
              </w:rPr>
            </w:pPr>
          </w:p>
        </w:tc>
        <w:tc>
          <w:tcPr>
            <w:tcW w:w="1985" w:type="dxa"/>
            <w:tcBorders>
              <w:top w:val="nil"/>
              <w:left w:val="nil"/>
              <w:bottom w:val="single" w:sz="8" w:space="0" w:color="auto"/>
              <w:right w:val="single" w:sz="4" w:space="0" w:color="auto"/>
            </w:tcBorders>
            <w:shd w:val="clear" w:color="auto" w:fill="auto"/>
            <w:vAlign w:val="center"/>
            <w:hideMark/>
          </w:tcPr>
          <w:p w:rsidR="007D65EC" w:rsidRPr="00BD0E6D" w:rsidRDefault="007D65EC" w:rsidP="00234CCF">
            <w:pPr>
              <w:spacing w:after="0" w:line="240" w:lineRule="auto"/>
              <w:rPr>
                <w:rFonts w:ascii="Calibri" w:hAnsi="Calibri"/>
                <w:color w:val="000000"/>
                <w:sz w:val="20"/>
                <w:szCs w:val="20"/>
              </w:rPr>
            </w:pPr>
            <w:r w:rsidRPr="00BD0E6D">
              <w:rPr>
                <w:rFonts w:ascii="Calibri" w:hAnsi="Calibri"/>
                <w:color w:val="000000"/>
                <w:sz w:val="20"/>
                <w:szCs w:val="20"/>
              </w:rPr>
              <w:t>Produto 2 - R2</w:t>
            </w:r>
          </w:p>
        </w:tc>
        <w:tc>
          <w:tcPr>
            <w:tcW w:w="2066" w:type="dxa"/>
            <w:vMerge/>
            <w:tcBorders>
              <w:top w:val="nil"/>
              <w:left w:val="single" w:sz="4" w:space="0" w:color="auto"/>
              <w:bottom w:val="single" w:sz="8" w:space="0" w:color="000000"/>
              <w:right w:val="single" w:sz="4" w:space="0" w:color="auto"/>
            </w:tcBorders>
            <w:vAlign w:val="center"/>
            <w:hideMark/>
          </w:tcPr>
          <w:p w:rsidR="007D65EC" w:rsidRPr="00BD0E6D" w:rsidRDefault="007D65EC" w:rsidP="00234CCF">
            <w:pPr>
              <w:spacing w:after="0" w:line="240" w:lineRule="auto"/>
              <w:jc w:val="left"/>
              <w:rPr>
                <w:rFonts w:ascii="Calibri" w:hAnsi="Calibri"/>
                <w:color w:val="000000"/>
                <w:sz w:val="20"/>
                <w:szCs w:val="20"/>
              </w:rPr>
            </w:pPr>
          </w:p>
        </w:tc>
        <w:tc>
          <w:tcPr>
            <w:tcW w:w="585" w:type="dxa"/>
            <w:tcBorders>
              <w:top w:val="nil"/>
              <w:left w:val="single" w:sz="4" w:space="0" w:color="auto"/>
              <w:right w:val="single" w:sz="4" w:space="0" w:color="auto"/>
            </w:tcBorders>
            <w:shd w:val="clear" w:color="auto" w:fill="auto"/>
            <w:vAlign w:val="center"/>
            <w:hideMark/>
          </w:tcPr>
          <w:p w:rsidR="007D65EC" w:rsidRPr="00BD0E6D" w:rsidRDefault="007D65EC" w:rsidP="00234CCF">
            <w:pPr>
              <w:spacing w:after="0" w:line="240" w:lineRule="auto"/>
              <w:jc w:val="center"/>
              <w:rPr>
                <w:rFonts w:ascii="Calibri" w:hAnsi="Calibri"/>
                <w:color w:val="FFFFFF"/>
                <w:sz w:val="20"/>
                <w:szCs w:val="20"/>
              </w:rPr>
            </w:pPr>
            <w:r w:rsidRPr="00BD0E6D">
              <w:rPr>
                <w:rFonts w:ascii="Calibri" w:hAnsi="Calibri"/>
                <w:color w:val="FFFFFF"/>
                <w:sz w:val="20"/>
                <w:szCs w:val="20"/>
              </w:rPr>
              <w:t>11%</w:t>
            </w:r>
          </w:p>
        </w:tc>
        <w:tc>
          <w:tcPr>
            <w:tcW w:w="864" w:type="dxa"/>
            <w:tcBorders>
              <w:top w:val="nil"/>
              <w:left w:val="single" w:sz="4" w:space="0" w:color="auto"/>
              <w:bottom w:val="single" w:sz="8"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single" w:sz="8"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p>
        </w:tc>
        <w:tc>
          <w:tcPr>
            <w:tcW w:w="680" w:type="dxa"/>
            <w:tcBorders>
              <w:top w:val="nil"/>
              <w:left w:val="nil"/>
              <w:bottom w:val="single" w:sz="8"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single" w:sz="8"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single" w:sz="8"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single" w:sz="8"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single" w:sz="8"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single" w:sz="8"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single" w:sz="8"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single" w:sz="8"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60 dias</w:t>
            </w:r>
          </w:p>
        </w:tc>
      </w:tr>
      <w:tr w:rsidR="007D65EC" w:rsidRPr="00BD0E6D" w:rsidTr="006A0F9E">
        <w:trPr>
          <w:trHeight w:val="300"/>
        </w:trPr>
        <w:tc>
          <w:tcPr>
            <w:tcW w:w="108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xml:space="preserve">Etapa </w:t>
            </w:r>
            <w:proofErr w:type="gramStart"/>
            <w:r w:rsidRPr="00BD0E6D">
              <w:rPr>
                <w:rFonts w:ascii="Calibri" w:hAnsi="Calibri"/>
                <w:color w:val="000000"/>
                <w:sz w:val="20"/>
                <w:szCs w:val="20"/>
              </w:rPr>
              <w:t>2</w:t>
            </w:r>
            <w:proofErr w:type="gramEnd"/>
          </w:p>
        </w:tc>
        <w:tc>
          <w:tcPr>
            <w:tcW w:w="1985" w:type="dxa"/>
            <w:tcBorders>
              <w:top w:val="nil"/>
              <w:left w:val="nil"/>
              <w:bottom w:val="dotted" w:sz="4" w:space="0" w:color="auto"/>
              <w:right w:val="single" w:sz="4" w:space="0" w:color="auto"/>
            </w:tcBorders>
            <w:shd w:val="clear" w:color="auto" w:fill="auto"/>
            <w:vAlign w:val="center"/>
            <w:hideMark/>
          </w:tcPr>
          <w:p w:rsidR="007D65EC" w:rsidRPr="00BD0E6D" w:rsidRDefault="007D65EC" w:rsidP="00234CCF">
            <w:pPr>
              <w:spacing w:after="0" w:line="240" w:lineRule="auto"/>
              <w:rPr>
                <w:rFonts w:ascii="Calibri" w:hAnsi="Calibri"/>
                <w:color w:val="000000"/>
                <w:sz w:val="20"/>
                <w:szCs w:val="20"/>
              </w:rPr>
            </w:pPr>
            <w:r w:rsidRPr="00BD0E6D">
              <w:rPr>
                <w:rFonts w:ascii="Calibri" w:hAnsi="Calibri"/>
                <w:color w:val="000000"/>
                <w:sz w:val="20"/>
                <w:szCs w:val="20"/>
              </w:rPr>
              <w:t>Produto 3 - R3</w:t>
            </w:r>
          </w:p>
        </w:tc>
        <w:tc>
          <w:tcPr>
            <w:tcW w:w="2066" w:type="dxa"/>
            <w:vMerge w:val="restart"/>
            <w:tcBorders>
              <w:top w:val="nil"/>
              <w:left w:val="single" w:sz="4" w:space="0" w:color="auto"/>
              <w:bottom w:val="single" w:sz="8" w:space="0" w:color="000000"/>
              <w:right w:val="single" w:sz="4" w:space="0" w:color="auto"/>
            </w:tcBorders>
            <w:shd w:val="clear" w:color="auto" w:fill="auto"/>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2 a 5</w:t>
            </w:r>
          </w:p>
        </w:tc>
        <w:tc>
          <w:tcPr>
            <w:tcW w:w="585" w:type="dxa"/>
            <w:tcBorders>
              <w:top w:val="nil"/>
              <w:left w:val="single" w:sz="4" w:space="0" w:color="auto"/>
              <w:right w:val="single" w:sz="4" w:space="0" w:color="auto"/>
            </w:tcBorders>
            <w:shd w:val="clear" w:color="auto" w:fill="auto"/>
            <w:vAlign w:val="center"/>
            <w:hideMark/>
          </w:tcPr>
          <w:p w:rsidR="007D65EC" w:rsidRPr="00BD0E6D" w:rsidRDefault="007D65EC" w:rsidP="00234CCF">
            <w:pPr>
              <w:spacing w:after="0" w:line="240" w:lineRule="auto"/>
              <w:jc w:val="center"/>
              <w:rPr>
                <w:rFonts w:ascii="Calibri" w:hAnsi="Calibri"/>
                <w:color w:val="FFFFFF"/>
                <w:sz w:val="20"/>
                <w:szCs w:val="20"/>
              </w:rPr>
            </w:pPr>
            <w:r w:rsidRPr="00BD0E6D">
              <w:rPr>
                <w:rFonts w:ascii="Calibri" w:hAnsi="Calibri"/>
                <w:color w:val="FFFFFF"/>
                <w:sz w:val="20"/>
                <w:szCs w:val="20"/>
              </w:rPr>
              <w:t>8%</w:t>
            </w:r>
          </w:p>
        </w:tc>
        <w:tc>
          <w:tcPr>
            <w:tcW w:w="864" w:type="dxa"/>
            <w:tcBorders>
              <w:top w:val="nil"/>
              <w:left w:val="single" w:sz="4" w:space="0" w:color="auto"/>
              <w:bottom w:val="dotted" w:sz="4"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p>
        </w:tc>
        <w:tc>
          <w:tcPr>
            <w:tcW w:w="680" w:type="dxa"/>
            <w:tcBorders>
              <w:top w:val="nil"/>
              <w:left w:val="nil"/>
              <w:bottom w:val="dotted" w:sz="4" w:space="0" w:color="auto"/>
              <w:right w:val="single" w:sz="4" w:space="0" w:color="auto"/>
            </w:tcBorders>
            <w:shd w:val="clear" w:color="000000" w:fill="FFFFFF"/>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000000" w:fill="FFFFFF"/>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960" w:type="dxa"/>
            <w:tcBorders>
              <w:top w:val="nil"/>
              <w:left w:val="nil"/>
              <w:bottom w:val="single" w:sz="4" w:space="0" w:color="auto"/>
              <w:right w:val="single" w:sz="8" w:space="0" w:color="auto"/>
            </w:tcBorders>
            <w:shd w:val="clear" w:color="auto" w:fill="auto"/>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90 dias</w:t>
            </w:r>
          </w:p>
        </w:tc>
      </w:tr>
      <w:tr w:rsidR="007D65EC" w:rsidRPr="00BD0E6D" w:rsidTr="006A0F9E">
        <w:trPr>
          <w:trHeight w:val="300"/>
        </w:trPr>
        <w:tc>
          <w:tcPr>
            <w:tcW w:w="1085" w:type="dxa"/>
            <w:vMerge/>
            <w:tcBorders>
              <w:top w:val="nil"/>
              <w:left w:val="single" w:sz="8" w:space="0" w:color="auto"/>
              <w:bottom w:val="single" w:sz="8" w:space="0" w:color="000000"/>
              <w:right w:val="single" w:sz="4" w:space="0" w:color="auto"/>
            </w:tcBorders>
            <w:vAlign w:val="center"/>
            <w:hideMark/>
          </w:tcPr>
          <w:p w:rsidR="007D65EC" w:rsidRPr="00BD0E6D" w:rsidRDefault="007D65EC" w:rsidP="00234CCF">
            <w:pPr>
              <w:spacing w:after="0" w:line="240" w:lineRule="auto"/>
              <w:jc w:val="left"/>
              <w:rPr>
                <w:rFonts w:ascii="Calibri" w:hAnsi="Calibri"/>
                <w:color w:val="000000"/>
                <w:sz w:val="20"/>
                <w:szCs w:val="20"/>
              </w:rPr>
            </w:pPr>
          </w:p>
        </w:tc>
        <w:tc>
          <w:tcPr>
            <w:tcW w:w="1985" w:type="dxa"/>
            <w:tcBorders>
              <w:top w:val="nil"/>
              <w:left w:val="nil"/>
              <w:bottom w:val="dotted" w:sz="4" w:space="0" w:color="auto"/>
              <w:right w:val="single" w:sz="4" w:space="0" w:color="auto"/>
            </w:tcBorders>
            <w:shd w:val="clear" w:color="auto" w:fill="auto"/>
            <w:vAlign w:val="center"/>
            <w:hideMark/>
          </w:tcPr>
          <w:p w:rsidR="007D65EC" w:rsidRPr="00BD0E6D" w:rsidRDefault="007D65EC" w:rsidP="00234CCF">
            <w:pPr>
              <w:spacing w:after="0" w:line="240" w:lineRule="auto"/>
              <w:rPr>
                <w:rFonts w:ascii="Calibri" w:hAnsi="Calibri"/>
                <w:color w:val="000000"/>
                <w:sz w:val="20"/>
                <w:szCs w:val="20"/>
              </w:rPr>
            </w:pPr>
            <w:r w:rsidRPr="00BD0E6D">
              <w:rPr>
                <w:rFonts w:ascii="Calibri" w:hAnsi="Calibri"/>
                <w:color w:val="000000"/>
                <w:sz w:val="20"/>
                <w:szCs w:val="20"/>
              </w:rPr>
              <w:t>Produto 4 - R4</w:t>
            </w:r>
          </w:p>
        </w:tc>
        <w:tc>
          <w:tcPr>
            <w:tcW w:w="2066" w:type="dxa"/>
            <w:vMerge/>
            <w:tcBorders>
              <w:top w:val="nil"/>
              <w:left w:val="single" w:sz="4" w:space="0" w:color="auto"/>
              <w:bottom w:val="single" w:sz="8" w:space="0" w:color="000000"/>
              <w:right w:val="single" w:sz="4" w:space="0" w:color="auto"/>
            </w:tcBorders>
            <w:vAlign w:val="center"/>
            <w:hideMark/>
          </w:tcPr>
          <w:p w:rsidR="007D65EC" w:rsidRPr="00BD0E6D" w:rsidRDefault="007D65EC" w:rsidP="00234CCF">
            <w:pPr>
              <w:spacing w:after="0" w:line="240" w:lineRule="auto"/>
              <w:jc w:val="left"/>
              <w:rPr>
                <w:rFonts w:ascii="Calibri" w:hAnsi="Calibri"/>
                <w:color w:val="000000"/>
                <w:sz w:val="20"/>
                <w:szCs w:val="20"/>
              </w:rPr>
            </w:pPr>
          </w:p>
        </w:tc>
        <w:tc>
          <w:tcPr>
            <w:tcW w:w="585" w:type="dxa"/>
            <w:tcBorders>
              <w:top w:val="nil"/>
              <w:left w:val="single" w:sz="4" w:space="0" w:color="auto"/>
              <w:right w:val="single" w:sz="4" w:space="0" w:color="auto"/>
            </w:tcBorders>
            <w:shd w:val="clear" w:color="auto" w:fill="auto"/>
            <w:vAlign w:val="center"/>
            <w:hideMark/>
          </w:tcPr>
          <w:p w:rsidR="007D65EC" w:rsidRPr="00BD0E6D" w:rsidRDefault="007D65EC" w:rsidP="00234CCF">
            <w:pPr>
              <w:spacing w:after="0" w:line="240" w:lineRule="auto"/>
              <w:jc w:val="center"/>
              <w:rPr>
                <w:rFonts w:ascii="Calibri" w:hAnsi="Calibri"/>
                <w:color w:val="FFFFFF"/>
                <w:sz w:val="20"/>
                <w:szCs w:val="20"/>
              </w:rPr>
            </w:pPr>
            <w:r w:rsidRPr="00BD0E6D">
              <w:rPr>
                <w:rFonts w:ascii="Calibri" w:hAnsi="Calibri"/>
                <w:color w:val="FFFFFF"/>
                <w:sz w:val="20"/>
                <w:szCs w:val="20"/>
              </w:rPr>
              <w:t>8%</w:t>
            </w:r>
          </w:p>
        </w:tc>
        <w:tc>
          <w:tcPr>
            <w:tcW w:w="864" w:type="dxa"/>
            <w:tcBorders>
              <w:top w:val="nil"/>
              <w:left w:val="single" w:sz="4" w:space="0" w:color="auto"/>
              <w:bottom w:val="dotted" w:sz="4"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p>
        </w:tc>
        <w:tc>
          <w:tcPr>
            <w:tcW w:w="680" w:type="dxa"/>
            <w:tcBorders>
              <w:top w:val="nil"/>
              <w:left w:val="nil"/>
              <w:bottom w:val="dotted" w:sz="4" w:space="0" w:color="auto"/>
              <w:right w:val="single" w:sz="4" w:space="0" w:color="auto"/>
            </w:tcBorders>
            <w:shd w:val="clear" w:color="000000" w:fill="FFFFFF"/>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960" w:type="dxa"/>
            <w:tcBorders>
              <w:top w:val="nil"/>
              <w:left w:val="nil"/>
              <w:bottom w:val="single" w:sz="4" w:space="0" w:color="auto"/>
              <w:right w:val="single" w:sz="8" w:space="0" w:color="auto"/>
            </w:tcBorders>
            <w:shd w:val="clear" w:color="auto" w:fill="auto"/>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120 dias</w:t>
            </w:r>
          </w:p>
        </w:tc>
      </w:tr>
      <w:tr w:rsidR="007D65EC" w:rsidRPr="00BD0E6D" w:rsidTr="006A0F9E">
        <w:trPr>
          <w:trHeight w:val="315"/>
        </w:trPr>
        <w:tc>
          <w:tcPr>
            <w:tcW w:w="1085" w:type="dxa"/>
            <w:vMerge/>
            <w:tcBorders>
              <w:top w:val="nil"/>
              <w:left w:val="single" w:sz="8" w:space="0" w:color="auto"/>
              <w:bottom w:val="single" w:sz="8" w:space="0" w:color="000000"/>
              <w:right w:val="single" w:sz="4" w:space="0" w:color="auto"/>
            </w:tcBorders>
            <w:vAlign w:val="center"/>
            <w:hideMark/>
          </w:tcPr>
          <w:p w:rsidR="007D65EC" w:rsidRPr="00BD0E6D" w:rsidRDefault="007D65EC" w:rsidP="00234CCF">
            <w:pPr>
              <w:spacing w:after="0" w:line="240" w:lineRule="auto"/>
              <w:jc w:val="left"/>
              <w:rPr>
                <w:rFonts w:ascii="Calibri" w:hAnsi="Calibri"/>
                <w:color w:val="000000"/>
                <w:sz w:val="20"/>
                <w:szCs w:val="20"/>
              </w:rPr>
            </w:pPr>
          </w:p>
        </w:tc>
        <w:tc>
          <w:tcPr>
            <w:tcW w:w="1985" w:type="dxa"/>
            <w:tcBorders>
              <w:top w:val="nil"/>
              <w:left w:val="nil"/>
              <w:bottom w:val="single" w:sz="8" w:space="0" w:color="auto"/>
              <w:right w:val="single" w:sz="4" w:space="0" w:color="auto"/>
            </w:tcBorders>
            <w:shd w:val="clear" w:color="auto" w:fill="auto"/>
            <w:vAlign w:val="center"/>
            <w:hideMark/>
          </w:tcPr>
          <w:p w:rsidR="007D65EC" w:rsidRPr="00BD0E6D" w:rsidRDefault="007D65EC" w:rsidP="00234CCF">
            <w:pPr>
              <w:spacing w:after="0" w:line="240" w:lineRule="auto"/>
              <w:rPr>
                <w:rFonts w:ascii="Calibri" w:hAnsi="Calibri"/>
                <w:color w:val="000000"/>
                <w:sz w:val="20"/>
                <w:szCs w:val="20"/>
              </w:rPr>
            </w:pPr>
            <w:r w:rsidRPr="00BD0E6D">
              <w:rPr>
                <w:rFonts w:ascii="Calibri" w:eastAsia="MS Mincho" w:hAnsi="Calibri"/>
                <w:color w:val="000000"/>
                <w:sz w:val="20"/>
                <w:szCs w:val="20"/>
              </w:rPr>
              <w:t>Produto 5 - R5</w:t>
            </w:r>
          </w:p>
        </w:tc>
        <w:tc>
          <w:tcPr>
            <w:tcW w:w="2066" w:type="dxa"/>
            <w:vMerge/>
            <w:tcBorders>
              <w:top w:val="nil"/>
              <w:left w:val="single" w:sz="4" w:space="0" w:color="auto"/>
              <w:bottom w:val="single" w:sz="8" w:space="0" w:color="000000"/>
              <w:right w:val="single" w:sz="4" w:space="0" w:color="auto"/>
            </w:tcBorders>
            <w:vAlign w:val="center"/>
            <w:hideMark/>
          </w:tcPr>
          <w:p w:rsidR="007D65EC" w:rsidRPr="00BD0E6D" w:rsidRDefault="007D65EC" w:rsidP="00234CCF">
            <w:pPr>
              <w:spacing w:after="0" w:line="240" w:lineRule="auto"/>
              <w:jc w:val="left"/>
              <w:rPr>
                <w:rFonts w:ascii="Calibri" w:hAnsi="Calibri"/>
                <w:color w:val="000000"/>
                <w:sz w:val="20"/>
                <w:szCs w:val="20"/>
              </w:rPr>
            </w:pPr>
          </w:p>
        </w:tc>
        <w:tc>
          <w:tcPr>
            <w:tcW w:w="585" w:type="dxa"/>
            <w:tcBorders>
              <w:top w:val="nil"/>
              <w:left w:val="single" w:sz="4" w:space="0" w:color="auto"/>
              <w:right w:val="single" w:sz="4" w:space="0" w:color="auto"/>
            </w:tcBorders>
            <w:shd w:val="clear" w:color="auto" w:fill="auto"/>
            <w:vAlign w:val="center"/>
            <w:hideMark/>
          </w:tcPr>
          <w:p w:rsidR="007D65EC" w:rsidRPr="00BD0E6D" w:rsidRDefault="007D65EC" w:rsidP="00234CCF">
            <w:pPr>
              <w:spacing w:after="0" w:line="240" w:lineRule="auto"/>
              <w:jc w:val="center"/>
              <w:rPr>
                <w:rFonts w:ascii="Calibri" w:hAnsi="Calibri"/>
                <w:color w:val="FFFFFF"/>
                <w:sz w:val="20"/>
                <w:szCs w:val="20"/>
              </w:rPr>
            </w:pPr>
            <w:r w:rsidRPr="00BD0E6D">
              <w:rPr>
                <w:rFonts w:ascii="Calibri" w:hAnsi="Calibri"/>
                <w:color w:val="FFFFFF"/>
                <w:sz w:val="20"/>
                <w:szCs w:val="20"/>
              </w:rPr>
              <w:t>7%</w:t>
            </w:r>
          </w:p>
        </w:tc>
        <w:tc>
          <w:tcPr>
            <w:tcW w:w="864" w:type="dxa"/>
            <w:tcBorders>
              <w:top w:val="nil"/>
              <w:left w:val="single" w:sz="4" w:space="0" w:color="auto"/>
              <w:bottom w:val="single" w:sz="8"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single" w:sz="8"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single" w:sz="8"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single" w:sz="8"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single" w:sz="8"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p>
        </w:tc>
        <w:tc>
          <w:tcPr>
            <w:tcW w:w="680" w:type="dxa"/>
            <w:tcBorders>
              <w:top w:val="nil"/>
              <w:left w:val="nil"/>
              <w:bottom w:val="single" w:sz="8"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single" w:sz="8"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single" w:sz="8"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single" w:sz="8"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single" w:sz="8"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150 dias</w:t>
            </w:r>
          </w:p>
        </w:tc>
      </w:tr>
      <w:tr w:rsidR="007D65EC" w:rsidRPr="00BD0E6D" w:rsidTr="006A0F9E">
        <w:trPr>
          <w:trHeight w:val="300"/>
        </w:trPr>
        <w:tc>
          <w:tcPr>
            <w:tcW w:w="1085" w:type="dxa"/>
            <w:vMerge w:val="restart"/>
            <w:tcBorders>
              <w:top w:val="nil"/>
              <w:left w:val="single" w:sz="8"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xml:space="preserve">Etapa </w:t>
            </w:r>
            <w:proofErr w:type="gramStart"/>
            <w:r w:rsidRPr="00BD0E6D">
              <w:rPr>
                <w:rFonts w:ascii="Calibri" w:hAnsi="Calibri"/>
                <w:color w:val="000000"/>
                <w:sz w:val="20"/>
                <w:szCs w:val="20"/>
              </w:rPr>
              <w:t>3</w:t>
            </w:r>
            <w:proofErr w:type="gramEnd"/>
          </w:p>
        </w:tc>
        <w:tc>
          <w:tcPr>
            <w:tcW w:w="1985" w:type="dxa"/>
            <w:tcBorders>
              <w:top w:val="nil"/>
              <w:left w:val="nil"/>
              <w:bottom w:val="dotted" w:sz="4" w:space="0" w:color="auto"/>
              <w:right w:val="single" w:sz="4" w:space="0" w:color="auto"/>
            </w:tcBorders>
            <w:shd w:val="clear" w:color="auto" w:fill="auto"/>
            <w:vAlign w:val="center"/>
            <w:hideMark/>
          </w:tcPr>
          <w:p w:rsidR="007D65EC" w:rsidRPr="00BD0E6D" w:rsidRDefault="007D65EC" w:rsidP="00234CCF">
            <w:pPr>
              <w:spacing w:after="0" w:line="240" w:lineRule="auto"/>
              <w:rPr>
                <w:rFonts w:ascii="Calibri" w:hAnsi="Calibri"/>
                <w:color w:val="000000"/>
                <w:sz w:val="20"/>
                <w:szCs w:val="20"/>
              </w:rPr>
            </w:pPr>
            <w:r w:rsidRPr="00BD0E6D">
              <w:rPr>
                <w:rFonts w:ascii="Calibri" w:hAnsi="Calibri"/>
                <w:color w:val="000000"/>
                <w:sz w:val="20"/>
                <w:szCs w:val="20"/>
              </w:rPr>
              <w:t>Produto 6 - R6</w:t>
            </w:r>
          </w:p>
        </w:tc>
        <w:tc>
          <w:tcPr>
            <w:tcW w:w="2066" w:type="dxa"/>
            <w:vMerge w:val="restart"/>
            <w:tcBorders>
              <w:top w:val="nil"/>
              <w:left w:val="single" w:sz="4" w:space="0" w:color="auto"/>
              <w:right w:val="single" w:sz="4" w:space="0" w:color="auto"/>
            </w:tcBorders>
            <w:shd w:val="clear" w:color="auto" w:fill="auto"/>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4 a 8</w:t>
            </w:r>
          </w:p>
        </w:tc>
        <w:tc>
          <w:tcPr>
            <w:tcW w:w="585" w:type="dxa"/>
            <w:tcBorders>
              <w:top w:val="nil"/>
              <w:left w:val="single" w:sz="4" w:space="0" w:color="auto"/>
              <w:right w:val="single" w:sz="4" w:space="0" w:color="auto"/>
            </w:tcBorders>
            <w:shd w:val="clear" w:color="auto" w:fill="auto"/>
            <w:vAlign w:val="center"/>
            <w:hideMark/>
          </w:tcPr>
          <w:p w:rsidR="007D65EC" w:rsidRPr="00BD0E6D" w:rsidRDefault="007D65EC" w:rsidP="00234CCF">
            <w:pPr>
              <w:spacing w:after="0" w:line="240" w:lineRule="auto"/>
              <w:jc w:val="center"/>
              <w:rPr>
                <w:rFonts w:ascii="Calibri" w:hAnsi="Calibri"/>
                <w:color w:val="FFFFFF"/>
                <w:sz w:val="20"/>
                <w:szCs w:val="20"/>
              </w:rPr>
            </w:pPr>
            <w:r w:rsidRPr="00BD0E6D">
              <w:rPr>
                <w:rFonts w:ascii="Calibri" w:hAnsi="Calibri"/>
                <w:color w:val="FFFFFF"/>
                <w:sz w:val="20"/>
                <w:szCs w:val="20"/>
              </w:rPr>
              <w:t>2%</w:t>
            </w:r>
          </w:p>
        </w:tc>
        <w:tc>
          <w:tcPr>
            <w:tcW w:w="864" w:type="dxa"/>
            <w:tcBorders>
              <w:top w:val="nil"/>
              <w:left w:val="single" w:sz="4" w:space="0" w:color="auto"/>
              <w:bottom w:val="dotted" w:sz="4"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p>
        </w:tc>
        <w:tc>
          <w:tcPr>
            <w:tcW w:w="680" w:type="dxa"/>
            <w:tcBorders>
              <w:top w:val="nil"/>
              <w:left w:val="nil"/>
              <w:bottom w:val="dotted" w:sz="4" w:space="0" w:color="auto"/>
              <w:right w:val="single" w:sz="4" w:space="0" w:color="auto"/>
            </w:tcBorders>
            <w:shd w:val="clear" w:color="000000" w:fill="FFFFFF"/>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000000" w:fill="FFFFFF"/>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000000" w:fill="FFFFFF"/>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960" w:type="dxa"/>
            <w:tcBorders>
              <w:top w:val="nil"/>
              <w:left w:val="nil"/>
              <w:bottom w:val="single" w:sz="4" w:space="0" w:color="auto"/>
              <w:right w:val="single" w:sz="8" w:space="0" w:color="auto"/>
            </w:tcBorders>
            <w:shd w:val="clear" w:color="auto" w:fill="auto"/>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150 dias</w:t>
            </w:r>
          </w:p>
        </w:tc>
      </w:tr>
      <w:tr w:rsidR="007D65EC" w:rsidRPr="00BD0E6D" w:rsidTr="006A0F9E">
        <w:trPr>
          <w:trHeight w:val="300"/>
        </w:trPr>
        <w:tc>
          <w:tcPr>
            <w:tcW w:w="1085" w:type="dxa"/>
            <w:vMerge/>
            <w:tcBorders>
              <w:left w:val="single" w:sz="8" w:space="0" w:color="auto"/>
              <w:right w:val="single" w:sz="4" w:space="0" w:color="auto"/>
            </w:tcBorders>
            <w:vAlign w:val="center"/>
            <w:hideMark/>
          </w:tcPr>
          <w:p w:rsidR="007D65EC" w:rsidRPr="00BD0E6D" w:rsidRDefault="007D65EC" w:rsidP="00234CCF">
            <w:pPr>
              <w:spacing w:after="0" w:line="240" w:lineRule="auto"/>
              <w:jc w:val="left"/>
              <w:rPr>
                <w:rFonts w:ascii="Calibri" w:hAnsi="Calibri"/>
                <w:color w:val="000000"/>
                <w:sz w:val="20"/>
                <w:szCs w:val="20"/>
              </w:rPr>
            </w:pPr>
          </w:p>
        </w:tc>
        <w:tc>
          <w:tcPr>
            <w:tcW w:w="1985" w:type="dxa"/>
            <w:tcBorders>
              <w:top w:val="nil"/>
              <w:left w:val="nil"/>
              <w:bottom w:val="dotted" w:sz="4" w:space="0" w:color="auto"/>
              <w:right w:val="single" w:sz="4" w:space="0" w:color="auto"/>
            </w:tcBorders>
            <w:shd w:val="clear" w:color="auto" w:fill="auto"/>
            <w:vAlign w:val="center"/>
            <w:hideMark/>
          </w:tcPr>
          <w:p w:rsidR="007D65EC" w:rsidRPr="00BD0E6D" w:rsidRDefault="007D65EC" w:rsidP="00234CCF">
            <w:pPr>
              <w:spacing w:after="0" w:line="240" w:lineRule="auto"/>
              <w:rPr>
                <w:rFonts w:ascii="Calibri" w:hAnsi="Calibri"/>
                <w:color w:val="000000"/>
                <w:sz w:val="20"/>
                <w:szCs w:val="20"/>
              </w:rPr>
            </w:pPr>
            <w:r w:rsidRPr="00BD0E6D">
              <w:rPr>
                <w:rFonts w:ascii="Calibri" w:hAnsi="Calibri"/>
                <w:color w:val="000000"/>
                <w:sz w:val="20"/>
                <w:szCs w:val="20"/>
              </w:rPr>
              <w:t>Produto 7 - R7</w:t>
            </w:r>
          </w:p>
        </w:tc>
        <w:tc>
          <w:tcPr>
            <w:tcW w:w="2066" w:type="dxa"/>
            <w:vMerge/>
            <w:tcBorders>
              <w:left w:val="single" w:sz="4" w:space="0" w:color="auto"/>
              <w:right w:val="single" w:sz="4" w:space="0" w:color="auto"/>
            </w:tcBorders>
            <w:vAlign w:val="center"/>
            <w:hideMark/>
          </w:tcPr>
          <w:p w:rsidR="007D65EC" w:rsidRPr="00BD0E6D" w:rsidRDefault="007D65EC" w:rsidP="00234CCF">
            <w:pPr>
              <w:spacing w:after="0" w:line="240" w:lineRule="auto"/>
              <w:jc w:val="left"/>
              <w:rPr>
                <w:rFonts w:ascii="Calibri" w:hAnsi="Calibri"/>
                <w:color w:val="000000"/>
                <w:sz w:val="20"/>
                <w:szCs w:val="20"/>
              </w:rPr>
            </w:pPr>
          </w:p>
        </w:tc>
        <w:tc>
          <w:tcPr>
            <w:tcW w:w="585" w:type="dxa"/>
            <w:tcBorders>
              <w:top w:val="nil"/>
              <w:left w:val="single" w:sz="4" w:space="0" w:color="auto"/>
              <w:right w:val="single" w:sz="4" w:space="0" w:color="auto"/>
            </w:tcBorders>
            <w:shd w:val="clear" w:color="auto" w:fill="auto"/>
            <w:vAlign w:val="center"/>
            <w:hideMark/>
          </w:tcPr>
          <w:p w:rsidR="007D65EC" w:rsidRPr="00BD0E6D" w:rsidRDefault="007D65EC" w:rsidP="00234CCF">
            <w:pPr>
              <w:spacing w:after="0" w:line="240" w:lineRule="auto"/>
              <w:jc w:val="center"/>
              <w:rPr>
                <w:rFonts w:ascii="Calibri" w:hAnsi="Calibri"/>
                <w:color w:val="FFFFFF"/>
                <w:sz w:val="20"/>
                <w:szCs w:val="20"/>
              </w:rPr>
            </w:pPr>
            <w:r w:rsidRPr="00BD0E6D">
              <w:rPr>
                <w:rFonts w:ascii="Calibri" w:hAnsi="Calibri"/>
                <w:color w:val="FFFFFF"/>
                <w:sz w:val="20"/>
                <w:szCs w:val="20"/>
              </w:rPr>
              <w:t>6%</w:t>
            </w:r>
          </w:p>
        </w:tc>
        <w:tc>
          <w:tcPr>
            <w:tcW w:w="864" w:type="dxa"/>
            <w:tcBorders>
              <w:top w:val="nil"/>
              <w:left w:val="single" w:sz="4" w:space="0" w:color="auto"/>
              <w:bottom w:val="dotted" w:sz="4"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p>
        </w:tc>
        <w:tc>
          <w:tcPr>
            <w:tcW w:w="680" w:type="dxa"/>
            <w:tcBorders>
              <w:top w:val="nil"/>
              <w:left w:val="nil"/>
              <w:bottom w:val="dotted" w:sz="4" w:space="0" w:color="auto"/>
              <w:right w:val="single" w:sz="4" w:space="0" w:color="auto"/>
            </w:tcBorders>
            <w:shd w:val="clear" w:color="000000" w:fill="FFFFFF"/>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000000" w:fill="FFFFFF"/>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960" w:type="dxa"/>
            <w:tcBorders>
              <w:top w:val="nil"/>
              <w:left w:val="nil"/>
              <w:bottom w:val="single" w:sz="4" w:space="0" w:color="auto"/>
              <w:right w:val="single" w:sz="8" w:space="0" w:color="auto"/>
            </w:tcBorders>
            <w:shd w:val="clear" w:color="auto" w:fill="auto"/>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180 dias</w:t>
            </w:r>
          </w:p>
        </w:tc>
      </w:tr>
      <w:tr w:rsidR="007D65EC" w:rsidRPr="00BD0E6D" w:rsidTr="006A0F9E">
        <w:trPr>
          <w:trHeight w:val="315"/>
        </w:trPr>
        <w:tc>
          <w:tcPr>
            <w:tcW w:w="1085" w:type="dxa"/>
            <w:vMerge/>
            <w:tcBorders>
              <w:left w:val="single" w:sz="8" w:space="0" w:color="auto"/>
              <w:right w:val="single" w:sz="4" w:space="0" w:color="auto"/>
            </w:tcBorders>
            <w:vAlign w:val="center"/>
            <w:hideMark/>
          </w:tcPr>
          <w:p w:rsidR="007D65EC" w:rsidRPr="00BD0E6D" w:rsidRDefault="007D65EC" w:rsidP="00234CCF">
            <w:pPr>
              <w:spacing w:after="0" w:line="240" w:lineRule="auto"/>
              <w:jc w:val="left"/>
              <w:rPr>
                <w:rFonts w:ascii="Calibri" w:hAnsi="Calibri"/>
                <w:color w:val="000000"/>
                <w:sz w:val="20"/>
                <w:szCs w:val="20"/>
              </w:rPr>
            </w:pPr>
          </w:p>
        </w:tc>
        <w:tc>
          <w:tcPr>
            <w:tcW w:w="1985" w:type="dxa"/>
            <w:tcBorders>
              <w:top w:val="dotted" w:sz="4" w:space="0" w:color="auto"/>
              <w:left w:val="nil"/>
              <w:bottom w:val="dotted" w:sz="4" w:space="0" w:color="auto"/>
              <w:right w:val="single" w:sz="4" w:space="0" w:color="auto"/>
            </w:tcBorders>
            <w:shd w:val="clear" w:color="auto" w:fill="auto"/>
            <w:vAlign w:val="center"/>
            <w:hideMark/>
          </w:tcPr>
          <w:p w:rsidR="007D65EC" w:rsidRPr="00BD0E6D" w:rsidRDefault="007D65EC" w:rsidP="00234CCF">
            <w:pPr>
              <w:spacing w:after="0" w:line="240" w:lineRule="auto"/>
              <w:rPr>
                <w:rFonts w:ascii="Calibri" w:hAnsi="Calibri"/>
                <w:color w:val="000000"/>
                <w:sz w:val="20"/>
                <w:szCs w:val="20"/>
              </w:rPr>
            </w:pPr>
            <w:r w:rsidRPr="00BD0E6D">
              <w:rPr>
                <w:rFonts w:ascii="Calibri" w:hAnsi="Calibri"/>
                <w:color w:val="000000"/>
                <w:sz w:val="20"/>
                <w:szCs w:val="20"/>
              </w:rPr>
              <w:t>Produto 8 - R8</w:t>
            </w:r>
          </w:p>
        </w:tc>
        <w:tc>
          <w:tcPr>
            <w:tcW w:w="2066" w:type="dxa"/>
            <w:vMerge/>
            <w:tcBorders>
              <w:left w:val="single" w:sz="4" w:space="0" w:color="auto"/>
              <w:right w:val="single" w:sz="4" w:space="0" w:color="auto"/>
            </w:tcBorders>
            <w:vAlign w:val="center"/>
            <w:hideMark/>
          </w:tcPr>
          <w:p w:rsidR="007D65EC" w:rsidRPr="00BD0E6D" w:rsidRDefault="007D65EC" w:rsidP="00234CCF">
            <w:pPr>
              <w:spacing w:after="0" w:line="240" w:lineRule="auto"/>
              <w:jc w:val="left"/>
              <w:rPr>
                <w:rFonts w:ascii="Calibri" w:hAnsi="Calibri"/>
                <w:color w:val="000000"/>
                <w:sz w:val="20"/>
                <w:szCs w:val="20"/>
              </w:rPr>
            </w:pPr>
          </w:p>
        </w:tc>
        <w:tc>
          <w:tcPr>
            <w:tcW w:w="585" w:type="dxa"/>
            <w:tcBorders>
              <w:top w:val="nil"/>
              <w:left w:val="single" w:sz="4" w:space="0" w:color="auto"/>
              <w:right w:val="single" w:sz="4" w:space="0" w:color="auto"/>
            </w:tcBorders>
            <w:shd w:val="clear" w:color="auto" w:fill="auto"/>
            <w:vAlign w:val="center"/>
            <w:hideMark/>
          </w:tcPr>
          <w:p w:rsidR="007D65EC" w:rsidRPr="00BD0E6D" w:rsidRDefault="007D65EC" w:rsidP="00234CCF">
            <w:pPr>
              <w:spacing w:after="0" w:line="240" w:lineRule="auto"/>
              <w:jc w:val="center"/>
              <w:rPr>
                <w:rFonts w:ascii="Calibri" w:hAnsi="Calibri"/>
                <w:color w:val="FFFFFF"/>
                <w:sz w:val="20"/>
                <w:szCs w:val="20"/>
              </w:rPr>
            </w:pPr>
            <w:r w:rsidRPr="00BD0E6D">
              <w:rPr>
                <w:rFonts w:ascii="Calibri" w:hAnsi="Calibri"/>
                <w:color w:val="FFFFFF"/>
                <w:sz w:val="20"/>
                <w:szCs w:val="20"/>
              </w:rPr>
              <w:t>7%</w:t>
            </w:r>
          </w:p>
        </w:tc>
        <w:tc>
          <w:tcPr>
            <w:tcW w:w="864" w:type="dxa"/>
            <w:tcBorders>
              <w:top w:val="nil"/>
              <w:left w:val="single" w:sz="4" w:space="0" w:color="auto"/>
              <w:bottom w:val="dotted" w:sz="4"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p>
        </w:tc>
        <w:tc>
          <w:tcPr>
            <w:tcW w:w="680" w:type="dxa"/>
            <w:tcBorders>
              <w:top w:val="nil"/>
              <w:left w:val="nil"/>
              <w:bottom w:val="dotted" w:sz="4" w:space="0" w:color="auto"/>
              <w:right w:val="single" w:sz="4" w:space="0" w:color="auto"/>
            </w:tcBorders>
            <w:shd w:val="clear" w:color="000000" w:fill="FFFFFF"/>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960" w:type="dxa"/>
            <w:tcBorders>
              <w:top w:val="nil"/>
              <w:left w:val="nil"/>
              <w:bottom w:val="dotted" w:sz="4" w:space="0" w:color="auto"/>
              <w:right w:val="single" w:sz="8" w:space="0" w:color="auto"/>
            </w:tcBorders>
            <w:shd w:val="clear" w:color="auto" w:fill="auto"/>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210 dias</w:t>
            </w:r>
          </w:p>
        </w:tc>
      </w:tr>
      <w:tr w:rsidR="007D65EC" w:rsidRPr="00BD0E6D" w:rsidTr="006A0F9E">
        <w:trPr>
          <w:trHeight w:val="315"/>
        </w:trPr>
        <w:tc>
          <w:tcPr>
            <w:tcW w:w="1085" w:type="dxa"/>
            <w:vMerge/>
            <w:tcBorders>
              <w:left w:val="single" w:sz="8" w:space="0" w:color="auto"/>
              <w:bottom w:val="single" w:sz="8" w:space="0" w:color="000000"/>
              <w:right w:val="single" w:sz="4" w:space="0" w:color="auto"/>
            </w:tcBorders>
            <w:vAlign w:val="center"/>
          </w:tcPr>
          <w:p w:rsidR="007D65EC" w:rsidRPr="00BD0E6D" w:rsidRDefault="007D65EC" w:rsidP="00234CCF">
            <w:pPr>
              <w:spacing w:after="0" w:line="240" w:lineRule="auto"/>
              <w:jc w:val="left"/>
              <w:rPr>
                <w:rFonts w:ascii="Calibri" w:hAnsi="Calibri"/>
                <w:color w:val="000000"/>
                <w:sz w:val="20"/>
                <w:szCs w:val="20"/>
              </w:rPr>
            </w:pPr>
          </w:p>
        </w:tc>
        <w:tc>
          <w:tcPr>
            <w:tcW w:w="1985" w:type="dxa"/>
            <w:tcBorders>
              <w:top w:val="dotted" w:sz="4" w:space="0" w:color="auto"/>
              <w:left w:val="nil"/>
              <w:bottom w:val="single" w:sz="8" w:space="0" w:color="auto"/>
              <w:right w:val="single" w:sz="4" w:space="0" w:color="auto"/>
            </w:tcBorders>
            <w:shd w:val="clear" w:color="auto" w:fill="auto"/>
            <w:vAlign w:val="center"/>
          </w:tcPr>
          <w:p w:rsidR="007D65EC" w:rsidRPr="00BD0E6D" w:rsidRDefault="007D65EC" w:rsidP="00234CCF">
            <w:pPr>
              <w:spacing w:after="0" w:line="240" w:lineRule="auto"/>
              <w:rPr>
                <w:rFonts w:ascii="Calibri" w:hAnsi="Calibri"/>
                <w:color w:val="000000"/>
                <w:sz w:val="20"/>
                <w:szCs w:val="20"/>
              </w:rPr>
            </w:pPr>
            <w:r w:rsidRPr="00BD0E6D">
              <w:rPr>
                <w:rFonts w:ascii="Calibri" w:hAnsi="Calibri"/>
                <w:color w:val="000000"/>
                <w:sz w:val="20"/>
                <w:szCs w:val="20"/>
              </w:rPr>
              <w:t>Produto 9 - R9</w:t>
            </w:r>
          </w:p>
        </w:tc>
        <w:tc>
          <w:tcPr>
            <w:tcW w:w="2066" w:type="dxa"/>
            <w:vMerge/>
            <w:tcBorders>
              <w:left w:val="single" w:sz="4" w:space="0" w:color="auto"/>
              <w:bottom w:val="single" w:sz="8" w:space="0" w:color="000000"/>
              <w:right w:val="single" w:sz="4" w:space="0" w:color="auto"/>
            </w:tcBorders>
            <w:vAlign w:val="center"/>
          </w:tcPr>
          <w:p w:rsidR="007D65EC" w:rsidRPr="00BD0E6D" w:rsidRDefault="007D65EC" w:rsidP="00234CCF">
            <w:pPr>
              <w:spacing w:after="0" w:line="240" w:lineRule="auto"/>
              <w:jc w:val="left"/>
              <w:rPr>
                <w:rFonts w:ascii="Calibri" w:hAnsi="Calibri"/>
                <w:color w:val="000000"/>
                <w:sz w:val="20"/>
                <w:szCs w:val="20"/>
              </w:rPr>
            </w:pPr>
          </w:p>
        </w:tc>
        <w:tc>
          <w:tcPr>
            <w:tcW w:w="585" w:type="dxa"/>
            <w:tcBorders>
              <w:top w:val="nil"/>
              <w:left w:val="single" w:sz="4" w:space="0" w:color="auto"/>
              <w:right w:val="single" w:sz="4" w:space="0" w:color="auto"/>
            </w:tcBorders>
            <w:shd w:val="clear" w:color="auto" w:fill="auto"/>
            <w:vAlign w:val="center"/>
          </w:tcPr>
          <w:p w:rsidR="007D65EC" w:rsidRPr="00BD0E6D" w:rsidRDefault="007D65EC" w:rsidP="00234CCF">
            <w:pPr>
              <w:spacing w:after="0" w:line="240" w:lineRule="auto"/>
              <w:jc w:val="center"/>
              <w:rPr>
                <w:rFonts w:ascii="Calibri" w:hAnsi="Calibri"/>
                <w:color w:val="FFFFFF"/>
                <w:sz w:val="20"/>
                <w:szCs w:val="20"/>
              </w:rPr>
            </w:pPr>
            <w:r w:rsidRPr="00BD0E6D">
              <w:rPr>
                <w:rFonts w:ascii="Calibri" w:hAnsi="Calibri"/>
                <w:color w:val="FFFFFF"/>
                <w:sz w:val="20"/>
                <w:szCs w:val="20"/>
              </w:rPr>
              <w:t>5%</w:t>
            </w:r>
          </w:p>
        </w:tc>
        <w:tc>
          <w:tcPr>
            <w:tcW w:w="864" w:type="dxa"/>
            <w:tcBorders>
              <w:top w:val="dotted" w:sz="4" w:space="0" w:color="auto"/>
              <w:left w:val="single" w:sz="4" w:space="0" w:color="auto"/>
              <w:bottom w:val="single" w:sz="8" w:space="0" w:color="auto"/>
              <w:right w:val="single" w:sz="4" w:space="0" w:color="auto"/>
            </w:tcBorders>
            <w:shd w:val="clear" w:color="auto" w:fill="auto"/>
            <w:noWrap/>
            <w:vAlign w:val="center"/>
          </w:tcPr>
          <w:p w:rsidR="007D65EC" w:rsidRPr="00BD0E6D" w:rsidRDefault="007D65EC" w:rsidP="00234CCF">
            <w:pPr>
              <w:spacing w:after="0" w:line="240" w:lineRule="auto"/>
              <w:jc w:val="center"/>
              <w:rPr>
                <w:rFonts w:ascii="Calibri" w:hAnsi="Calibri"/>
                <w:color w:val="000000"/>
                <w:sz w:val="20"/>
                <w:szCs w:val="20"/>
              </w:rPr>
            </w:pPr>
          </w:p>
        </w:tc>
        <w:tc>
          <w:tcPr>
            <w:tcW w:w="680" w:type="dxa"/>
            <w:tcBorders>
              <w:top w:val="dotted" w:sz="4" w:space="0" w:color="auto"/>
              <w:left w:val="nil"/>
              <w:bottom w:val="single" w:sz="8" w:space="0" w:color="auto"/>
              <w:right w:val="single" w:sz="4" w:space="0" w:color="auto"/>
            </w:tcBorders>
            <w:shd w:val="clear" w:color="auto" w:fill="auto"/>
            <w:noWrap/>
            <w:vAlign w:val="center"/>
          </w:tcPr>
          <w:p w:rsidR="007D65EC" w:rsidRPr="00BD0E6D" w:rsidRDefault="007D65EC" w:rsidP="00234CCF">
            <w:pPr>
              <w:spacing w:after="0" w:line="240" w:lineRule="auto"/>
              <w:jc w:val="center"/>
              <w:rPr>
                <w:rFonts w:ascii="Calibri" w:hAnsi="Calibri"/>
                <w:color w:val="000000"/>
                <w:sz w:val="20"/>
                <w:szCs w:val="20"/>
              </w:rPr>
            </w:pPr>
          </w:p>
        </w:tc>
        <w:tc>
          <w:tcPr>
            <w:tcW w:w="680" w:type="dxa"/>
            <w:tcBorders>
              <w:top w:val="dotted" w:sz="4" w:space="0" w:color="auto"/>
              <w:left w:val="nil"/>
              <w:bottom w:val="single" w:sz="8" w:space="0" w:color="auto"/>
              <w:right w:val="single" w:sz="4" w:space="0" w:color="auto"/>
            </w:tcBorders>
            <w:shd w:val="clear" w:color="auto" w:fill="auto"/>
            <w:noWrap/>
            <w:vAlign w:val="center"/>
          </w:tcPr>
          <w:p w:rsidR="007D65EC" w:rsidRPr="00BD0E6D" w:rsidRDefault="007D65EC" w:rsidP="00234CCF">
            <w:pPr>
              <w:spacing w:after="0" w:line="240" w:lineRule="auto"/>
              <w:jc w:val="center"/>
              <w:rPr>
                <w:rFonts w:ascii="Calibri" w:hAnsi="Calibri"/>
                <w:color w:val="000000"/>
                <w:sz w:val="20"/>
                <w:szCs w:val="20"/>
              </w:rPr>
            </w:pPr>
          </w:p>
        </w:tc>
        <w:tc>
          <w:tcPr>
            <w:tcW w:w="680" w:type="dxa"/>
            <w:tcBorders>
              <w:top w:val="dotted" w:sz="4" w:space="0" w:color="auto"/>
              <w:left w:val="nil"/>
              <w:bottom w:val="single" w:sz="8" w:space="0" w:color="auto"/>
              <w:right w:val="single" w:sz="4" w:space="0" w:color="auto"/>
            </w:tcBorders>
            <w:shd w:val="clear" w:color="000000" w:fill="A6A6A6"/>
            <w:noWrap/>
            <w:vAlign w:val="center"/>
          </w:tcPr>
          <w:p w:rsidR="007D65EC" w:rsidRPr="00BD0E6D" w:rsidRDefault="007D65EC" w:rsidP="00234CCF">
            <w:pPr>
              <w:spacing w:after="0" w:line="240" w:lineRule="auto"/>
              <w:jc w:val="center"/>
              <w:rPr>
                <w:rFonts w:ascii="Calibri" w:hAnsi="Calibri"/>
                <w:color w:val="000000"/>
                <w:sz w:val="20"/>
                <w:szCs w:val="20"/>
              </w:rPr>
            </w:pPr>
          </w:p>
        </w:tc>
        <w:tc>
          <w:tcPr>
            <w:tcW w:w="680" w:type="dxa"/>
            <w:tcBorders>
              <w:top w:val="dotted" w:sz="4" w:space="0" w:color="auto"/>
              <w:left w:val="nil"/>
              <w:bottom w:val="single" w:sz="8" w:space="0" w:color="auto"/>
              <w:right w:val="single" w:sz="4" w:space="0" w:color="auto"/>
            </w:tcBorders>
            <w:shd w:val="clear" w:color="000000" w:fill="A6A6A6"/>
            <w:noWrap/>
            <w:vAlign w:val="center"/>
          </w:tcPr>
          <w:p w:rsidR="007D65EC" w:rsidRPr="00BD0E6D" w:rsidRDefault="007D65EC" w:rsidP="00234CCF">
            <w:pPr>
              <w:spacing w:after="0" w:line="240" w:lineRule="auto"/>
              <w:jc w:val="center"/>
              <w:rPr>
                <w:rFonts w:ascii="Calibri" w:hAnsi="Calibri"/>
                <w:color w:val="000000"/>
                <w:sz w:val="20"/>
                <w:szCs w:val="20"/>
              </w:rPr>
            </w:pPr>
          </w:p>
        </w:tc>
        <w:tc>
          <w:tcPr>
            <w:tcW w:w="680" w:type="dxa"/>
            <w:tcBorders>
              <w:top w:val="dotted" w:sz="4" w:space="0" w:color="auto"/>
              <w:left w:val="nil"/>
              <w:bottom w:val="single" w:sz="8" w:space="0" w:color="auto"/>
              <w:right w:val="single" w:sz="4" w:space="0" w:color="auto"/>
            </w:tcBorders>
            <w:shd w:val="clear" w:color="000000" w:fill="A6A6A6"/>
            <w:noWrap/>
            <w:vAlign w:val="center"/>
          </w:tcPr>
          <w:p w:rsidR="007D65EC" w:rsidRPr="00BD0E6D" w:rsidRDefault="007D65EC" w:rsidP="00234CCF">
            <w:pPr>
              <w:spacing w:after="0" w:line="240" w:lineRule="auto"/>
              <w:jc w:val="center"/>
              <w:rPr>
                <w:rFonts w:ascii="Calibri" w:hAnsi="Calibri"/>
                <w:color w:val="000000"/>
                <w:sz w:val="20"/>
                <w:szCs w:val="20"/>
              </w:rPr>
            </w:pPr>
          </w:p>
        </w:tc>
        <w:tc>
          <w:tcPr>
            <w:tcW w:w="680" w:type="dxa"/>
            <w:tcBorders>
              <w:top w:val="dotted" w:sz="4" w:space="0" w:color="auto"/>
              <w:left w:val="nil"/>
              <w:bottom w:val="single" w:sz="8" w:space="0" w:color="auto"/>
              <w:right w:val="single" w:sz="4" w:space="0" w:color="auto"/>
            </w:tcBorders>
            <w:shd w:val="clear" w:color="000000" w:fill="A6A6A6"/>
            <w:noWrap/>
            <w:vAlign w:val="center"/>
          </w:tcPr>
          <w:p w:rsidR="007D65EC" w:rsidRPr="00BD0E6D" w:rsidRDefault="007D65EC" w:rsidP="00234CCF">
            <w:pPr>
              <w:spacing w:after="0" w:line="240" w:lineRule="auto"/>
              <w:jc w:val="center"/>
              <w:rPr>
                <w:rFonts w:ascii="Calibri" w:hAnsi="Calibri"/>
                <w:color w:val="000000"/>
                <w:sz w:val="20"/>
                <w:szCs w:val="20"/>
              </w:rPr>
            </w:pPr>
          </w:p>
        </w:tc>
        <w:tc>
          <w:tcPr>
            <w:tcW w:w="680" w:type="dxa"/>
            <w:tcBorders>
              <w:top w:val="dotted" w:sz="4" w:space="0" w:color="auto"/>
              <w:left w:val="nil"/>
              <w:bottom w:val="single" w:sz="8" w:space="0" w:color="auto"/>
              <w:right w:val="single" w:sz="4" w:space="0" w:color="auto"/>
            </w:tcBorders>
            <w:shd w:val="clear" w:color="auto" w:fill="A6A6A6"/>
            <w:noWrap/>
            <w:vAlign w:val="center"/>
          </w:tcPr>
          <w:p w:rsidR="007D65EC" w:rsidRPr="00BD0E6D" w:rsidRDefault="007D65EC" w:rsidP="00234CCF">
            <w:pPr>
              <w:spacing w:after="0" w:line="240" w:lineRule="auto"/>
              <w:jc w:val="center"/>
              <w:rPr>
                <w:rFonts w:ascii="Calibri" w:hAnsi="Calibri"/>
                <w:color w:val="000000"/>
                <w:sz w:val="20"/>
                <w:szCs w:val="20"/>
              </w:rPr>
            </w:pPr>
          </w:p>
        </w:tc>
        <w:tc>
          <w:tcPr>
            <w:tcW w:w="680" w:type="dxa"/>
            <w:tcBorders>
              <w:top w:val="dotted" w:sz="4" w:space="0" w:color="auto"/>
              <w:left w:val="nil"/>
              <w:bottom w:val="single" w:sz="8" w:space="0" w:color="auto"/>
              <w:right w:val="single" w:sz="4" w:space="0" w:color="auto"/>
            </w:tcBorders>
            <w:shd w:val="clear" w:color="auto" w:fill="auto"/>
            <w:noWrap/>
            <w:vAlign w:val="center"/>
          </w:tcPr>
          <w:p w:rsidR="007D65EC" w:rsidRPr="00BD0E6D" w:rsidRDefault="007D65EC" w:rsidP="00234CCF">
            <w:pPr>
              <w:spacing w:after="0" w:line="240" w:lineRule="auto"/>
              <w:jc w:val="center"/>
              <w:rPr>
                <w:rFonts w:ascii="Calibri" w:hAnsi="Calibri"/>
                <w:color w:val="000000"/>
                <w:sz w:val="20"/>
                <w:szCs w:val="20"/>
              </w:rPr>
            </w:pPr>
          </w:p>
        </w:tc>
        <w:tc>
          <w:tcPr>
            <w:tcW w:w="680" w:type="dxa"/>
            <w:tcBorders>
              <w:top w:val="dotted" w:sz="4" w:space="0" w:color="auto"/>
              <w:left w:val="nil"/>
              <w:bottom w:val="single" w:sz="8" w:space="0" w:color="auto"/>
              <w:right w:val="single" w:sz="4" w:space="0" w:color="auto"/>
            </w:tcBorders>
            <w:shd w:val="clear" w:color="auto" w:fill="auto"/>
            <w:noWrap/>
            <w:vAlign w:val="center"/>
          </w:tcPr>
          <w:p w:rsidR="007D65EC" w:rsidRPr="00BD0E6D" w:rsidRDefault="007D65EC" w:rsidP="00234CCF">
            <w:pPr>
              <w:spacing w:after="0" w:line="240" w:lineRule="auto"/>
              <w:jc w:val="center"/>
              <w:rPr>
                <w:rFonts w:ascii="Calibri" w:hAnsi="Calibri"/>
                <w:color w:val="000000"/>
                <w:sz w:val="20"/>
                <w:szCs w:val="20"/>
              </w:rPr>
            </w:pPr>
          </w:p>
        </w:tc>
        <w:tc>
          <w:tcPr>
            <w:tcW w:w="960" w:type="dxa"/>
            <w:tcBorders>
              <w:top w:val="dotted" w:sz="4" w:space="0" w:color="auto"/>
              <w:left w:val="nil"/>
              <w:bottom w:val="single" w:sz="8" w:space="0" w:color="auto"/>
              <w:right w:val="single" w:sz="8" w:space="0" w:color="auto"/>
            </w:tcBorders>
            <w:shd w:val="clear" w:color="auto" w:fill="auto"/>
            <w:vAlign w:val="center"/>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240 dias</w:t>
            </w:r>
          </w:p>
        </w:tc>
      </w:tr>
      <w:tr w:rsidR="007D65EC" w:rsidRPr="00BD0E6D" w:rsidTr="006A0F9E">
        <w:trPr>
          <w:trHeight w:val="300"/>
        </w:trPr>
        <w:tc>
          <w:tcPr>
            <w:tcW w:w="1085" w:type="dxa"/>
            <w:vMerge w:val="restart"/>
            <w:tcBorders>
              <w:left w:val="single" w:sz="8" w:space="0" w:color="auto"/>
              <w:right w:val="single" w:sz="4" w:space="0" w:color="auto"/>
            </w:tcBorders>
            <w:shd w:val="clear" w:color="auto" w:fill="auto"/>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xml:space="preserve">Etapa </w:t>
            </w:r>
            <w:proofErr w:type="gramStart"/>
            <w:r w:rsidRPr="00BD0E6D">
              <w:rPr>
                <w:rFonts w:ascii="Calibri" w:hAnsi="Calibri"/>
                <w:color w:val="000000"/>
                <w:sz w:val="20"/>
                <w:szCs w:val="20"/>
              </w:rPr>
              <w:t>4</w:t>
            </w:r>
            <w:proofErr w:type="gramEnd"/>
          </w:p>
        </w:tc>
        <w:tc>
          <w:tcPr>
            <w:tcW w:w="1985" w:type="dxa"/>
            <w:tcBorders>
              <w:top w:val="nil"/>
              <w:left w:val="nil"/>
              <w:bottom w:val="dotted" w:sz="4" w:space="0" w:color="auto"/>
              <w:right w:val="single" w:sz="4" w:space="0" w:color="auto"/>
            </w:tcBorders>
            <w:shd w:val="clear" w:color="auto" w:fill="auto"/>
            <w:vAlign w:val="center"/>
            <w:hideMark/>
          </w:tcPr>
          <w:p w:rsidR="007D65EC" w:rsidRPr="00BD0E6D" w:rsidRDefault="007D65EC" w:rsidP="00234CCF">
            <w:pPr>
              <w:spacing w:after="0" w:line="240" w:lineRule="auto"/>
              <w:rPr>
                <w:rFonts w:ascii="Calibri" w:hAnsi="Calibri"/>
                <w:color w:val="000000"/>
                <w:sz w:val="20"/>
                <w:szCs w:val="20"/>
              </w:rPr>
            </w:pPr>
            <w:r w:rsidRPr="00BD0E6D">
              <w:rPr>
                <w:rFonts w:ascii="Calibri" w:hAnsi="Calibri"/>
                <w:color w:val="000000"/>
                <w:sz w:val="20"/>
                <w:szCs w:val="20"/>
              </w:rPr>
              <w:t>Produto 10 - R10</w:t>
            </w:r>
          </w:p>
        </w:tc>
        <w:tc>
          <w:tcPr>
            <w:tcW w:w="2066" w:type="dxa"/>
            <w:vMerge w:val="restart"/>
            <w:tcBorders>
              <w:top w:val="nil"/>
              <w:left w:val="single" w:sz="4" w:space="0" w:color="auto"/>
              <w:right w:val="single" w:sz="4" w:space="0" w:color="auto"/>
            </w:tcBorders>
            <w:shd w:val="clear" w:color="auto" w:fill="auto"/>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1 a 10</w:t>
            </w:r>
          </w:p>
        </w:tc>
        <w:tc>
          <w:tcPr>
            <w:tcW w:w="585" w:type="dxa"/>
            <w:tcBorders>
              <w:top w:val="nil"/>
              <w:left w:val="single" w:sz="4" w:space="0" w:color="auto"/>
              <w:right w:val="single" w:sz="4" w:space="0" w:color="auto"/>
            </w:tcBorders>
            <w:shd w:val="clear" w:color="auto" w:fill="auto"/>
            <w:vAlign w:val="center"/>
            <w:hideMark/>
          </w:tcPr>
          <w:p w:rsidR="007D65EC" w:rsidRPr="00BD0E6D" w:rsidRDefault="007D65EC" w:rsidP="00234CCF">
            <w:pPr>
              <w:spacing w:after="0" w:line="240" w:lineRule="auto"/>
              <w:jc w:val="center"/>
              <w:rPr>
                <w:rFonts w:ascii="Calibri" w:hAnsi="Calibri"/>
                <w:color w:val="FFFFFF"/>
                <w:sz w:val="20"/>
                <w:szCs w:val="20"/>
              </w:rPr>
            </w:pPr>
            <w:r w:rsidRPr="00BD0E6D">
              <w:rPr>
                <w:rFonts w:ascii="Calibri" w:hAnsi="Calibri"/>
                <w:color w:val="FFFFFF"/>
                <w:sz w:val="20"/>
                <w:szCs w:val="20"/>
              </w:rPr>
              <w:t>15%</w:t>
            </w:r>
          </w:p>
        </w:tc>
        <w:tc>
          <w:tcPr>
            <w:tcW w:w="864" w:type="dxa"/>
            <w:tcBorders>
              <w:top w:val="nil"/>
              <w:left w:val="single" w:sz="4" w:space="0" w:color="auto"/>
              <w:bottom w:val="dotted" w:sz="4"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p>
        </w:tc>
        <w:tc>
          <w:tcPr>
            <w:tcW w:w="680" w:type="dxa"/>
            <w:tcBorders>
              <w:top w:val="nil"/>
              <w:left w:val="nil"/>
              <w:bottom w:val="dotted" w:sz="4" w:space="0" w:color="auto"/>
              <w:right w:val="single" w:sz="4" w:space="0" w:color="auto"/>
            </w:tcBorders>
            <w:shd w:val="clear" w:color="auto"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960" w:type="dxa"/>
            <w:tcBorders>
              <w:top w:val="nil"/>
              <w:left w:val="nil"/>
              <w:bottom w:val="single" w:sz="4" w:space="0" w:color="auto"/>
              <w:right w:val="single" w:sz="8" w:space="0" w:color="auto"/>
            </w:tcBorders>
            <w:shd w:val="clear" w:color="auto" w:fill="auto"/>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270 dias</w:t>
            </w:r>
          </w:p>
        </w:tc>
      </w:tr>
      <w:tr w:rsidR="007D65EC" w:rsidRPr="00BD0E6D" w:rsidTr="006A0F9E">
        <w:trPr>
          <w:trHeight w:val="300"/>
        </w:trPr>
        <w:tc>
          <w:tcPr>
            <w:tcW w:w="1085" w:type="dxa"/>
            <w:vMerge/>
            <w:tcBorders>
              <w:left w:val="single" w:sz="8" w:space="0" w:color="auto"/>
              <w:right w:val="single" w:sz="4" w:space="0" w:color="auto"/>
            </w:tcBorders>
            <w:shd w:val="clear" w:color="auto" w:fill="auto"/>
            <w:vAlign w:val="center"/>
            <w:hideMark/>
          </w:tcPr>
          <w:p w:rsidR="007D65EC" w:rsidRPr="00BD0E6D" w:rsidRDefault="007D65EC" w:rsidP="00234CCF">
            <w:pPr>
              <w:spacing w:after="0" w:line="240" w:lineRule="auto"/>
              <w:jc w:val="left"/>
              <w:rPr>
                <w:rFonts w:ascii="Calibri" w:hAnsi="Calibri"/>
                <w:color w:val="000000"/>
                <w:sz w:val="20"/>
                <w:szCs w:val="20"/>
              </w:rPr>
            </w:pPr>
          </w:p>
        </w:tc>
        <w:tc>
          <w:tcPr>
            <w:tcW w:w="1985" w:type="dxa"/>
            <w:tcBorders>
              <w:top w:val="nil"/>
              <w:left w:val="nil"/>
              <w:bottom w:val="dotted" w:sz="4" w:space="0" w:color="auto"/>
              <w:right w:val="single" w:sz="4" w:space="0" w:color="auto"/>
            </w:tcBorders>
            <w:shd w:val="clear" w:color="auto" w:fill="auto"/>
            <w:vAlign w:val="center"/>
            <w:hideMark/>
          </w:tcPr>
          <w:p w:rsidR="007D65EC" w:rsidRPr="00BD0E6D" w:rsidRDefault="007D65EC" w:rsidP="00234CCF">
            <w:pPr>
              <w:spacing w:after="0" w:line="240" w:lineRule="auto"/>
              <w:rPr>
                <w:rFonts w:ascii="Calibri" w:hAnsi="Calibri"/>
                <w:color w:val="000000"/>
                <w:sz w:val="20"/>
                <w:szCs w:val="20"/>
              </w:rPr>
            </w:pPr>
            <w:r w:rsidRPr="00BD0E6D">
              <w:rPr>
                <w:rFonts w:ascii="Calibri" w:hAnsi="Calibri"/>
                <w:color w:val="000000"/>
                <w:sz w:val="20"/>
                <w:szCs w:val="20"/>
              </w:rPr>
              <w:t>Produto 11 - R10 - A</w:t>
            </w:r>
          </w:p>
        </w:tc>
        <w:tc>
          <w:tcPr>
            <w:tcW w:w="2066" w:type="dxa"/>
            <w:vMerge/>
            <w:tcBorders>
              <w:left w:val="single" w:sz="4" w:space="0" w:color="auto"/>
              <w:right w:val="single" w:sz="4" w:space="0" w:color="auto"/>
            </w:tcBorders>
            <w:shd w:val="clear" w:color="auto" w:fill="auto"/>
            <w:vAlign w:val="center"/>
            <w:hideMark/>
          </w:tcPr>
          <w:p w:rsidR="007D65EC" w:rsidRPr="00BD0E6D" w:rsidRDefault="007D65EC" w:rsidP="00234CCF">
            <w:pPr>
              <w:spacing w:after="0" w:line="240" w:lineRule="auto"/>
              <w:jc w:val="left"/>
              <w:rPr>
                <w:rFonts w:ascii="Calibri" w:hAnsi="Calibri"/>
                <w:color w:val="000000"/>
                <w:sz w:val="20"/>
                <w:szCs w:val="20"/>
              </w:rPr>
            </w:pPr>
          </w:p>
        </w:tc>
        <w:tc>
          <w:tcPr>
            <w:tcW w:w="585" w:type="dxa"/>
            <w:tcBorders>
              <w:top w:val="nil"/>
              <w:left w:val="single" w:sz="4" w:space="0" w:color="auto"/>
              <w:right w:val="single" w:sz="4" w:space="0" w:color="auto"/>
            </w:tcBorders>
            <w:shd w:val="clear" w:color="auto" w:fill="auto"/>
            <w:vAlign w:val="center"/>
            <w:hideMark/>
          </w:tcPr>
          <w:p w:rsidR="007D65EC" w:rsidRPr="00BD0E6D" w:rsidRDefault="007D65EC" w:rsidP="00234CCF">
            <w:pPr>
              <w:spacing w:after="0" w:line="240" w:lineRule="auto"/>
              <w:jc w:val="center"/>
              <w:rPr>
                <w:rFonts w:ascii="Calibri" w:hAnsi="Calibri"/>
                <w:color w:val="FFFFFF"/>
                <w:sz w:val="20"/>
                <w:szCs w:val="20"/>
              </w:rPr>
            </w:pPr>
            <w:r w:rsidRPr="00BD0E6D">
              <w:rPr>
                <w:rFonts w:ascii="Calibri" w:hAnsi="Calibri"/>
                <w:color w:val="FFFFFF"/>
                <w:sz w:val="20"/>
                <w:szCs w:val="20"/>
              </w:rPr>
              <w:t>2%</w:t>
            </w:r>
          </w:p>
        </w:tc>
        <w:tc>
          <w:tcPr>
            <w:tcW w:w="864" w:type="dxa"/>
            <w:tcBorders>
              <w:top w:val="nil"/>
              <w:left w:val="single" w:sz="4" w:space="0" w:color="auto"/>
              <w:bottom w:val="dotted" w:sz="4"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p>
        </w:tc>
        <w:tc>
          <w:tcPr>
            <w:tcW w:w="680" w:type="dxa"/>
            <w:tcBorders>
              <w:top w:val="nil"/>
              <w:left w:val="nil"/>
              <w:bottom w:val="dotted" w:sz="4" w:space="0" w:color="auto"/>
              <w:right w:val="single" w:sz="4" w:space="0" w:color="auto"/>
            </w:tcBorders>
            <w:shd w:val="clear" w:color="000000" w:fill="FFFFFF"/>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000000" w:fill="FFFFFF"/>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000000" w:fill="FFFFFF"/>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000000" w:fill="FFFFFF"/>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000000" w:fill="FFFFFF"/>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000000" w:fill="FFFFFF"/>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dotted" w:sz="4" w:space="0" w:color="auto"/>
              <w:right w:val="single" w:sz="4" w:space="0" w:color="auto"/>
            </w:tcBorders>
            <w:shd w:val="clear" w:color="000000" w:fill="FFFFFF"/>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960" w:type="dxa"/>
            <w:tcBorders>
              <w:top w:val="nil"/>
              <w:left w:val="nil"/>
              <w:bottom w:val="single" w:sz="4" w:space="0" w:color="auto"/>
              <w:right w:val="single" w:sz="8" w:space="0" w:color="auto"/>
            </w:tcBorders>
            <w:shd w:val="clear" w:color="auto" w:fill="auto"/>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90 dias</w:t>
            </w:r>
          </w:p>
        </w:tc>
      </w:tr>
      <w:tr w:rsidR="007D65EC" w:rsidRPr="00BD0E6D" w:rsidTr="006A0F9E">
        <w:trPr>
          <w:trHeight w:val="315"/>
        </w:trPr>
        <w:tc>
          <w:tcPr>
            <w:tcW w:w="1085" w:type="dxa"/>
            <w:vMerge/>
            <w:tcBorders>
              <w:left w:val="single" w:sz="8" w:space="0" w:color="auto"/>
              <w:bottom w:val="single" w:sz="8" w:space="0" w:color="000000"/>
              <w:right w:val="single" w:sz="4" w:space="0" w:color="auto"/>
            </w:tcBorders>
            <w:shd w:val="clear" w:color="auto" w:fill="auto"/>
            <w:vAlign w:val="center"/>
            <w:hideMark/>
          </w:tcPr>
          <w:p w:rsidR="007D65EC" w:rsidRPr="00BD0E6D" w:rsidRDefault="007D65EC" w:rsidP="00234CCF">
            <w:pPr>
              <w:spacing w:after="0" w:line="240" w:lineRule="auto"/>
              <w:jc w:val="left"/>
              <w:rPr>
                <w:rFonts w:ascii="Calibri" w:hAnsi="Calibri"/>
                <w:color w:val="000000"/>
                <w:sz w:val="20"/>
                <w:szCs w:val="20"/>
              </w:rPr>
            </w:pPr>
          </w:p>
        </w:tc>
        <w:tc>
          <w:tcPr>
            <w:tcW w:w="1985" w:type="dxa"/>
            <w:tcBorders>
              <w:top w:val="nil"/>
              <w:left w:val="nil"/>
              <w:bottom w:val="single" w:sz="8" w:space="0" w:color="auto"/>
              <w:right w:val="single" w:sz="4" w:space="0" w:color="auto"/>
            </w:tcBorders>
            <w:shd w:val="clear" w:color="auto" w:fill="auto"/>
            <w:vAlign w:val="center"/>
            <w:hideMark/>
          </w:tcPr>
          <w:p w:rsidR="007D65EC" w:rsidRPr="00BD0E6D" w:rsidRDefault="007D65EC" w:rsidP="00234CCF">
            <w:pPr>
              <w:spacing w:after="0" w:line="240" w:lineRule="auto"/>
              <w:rPr>
                <w:rFonts w:ascii="Calibri" w:hAnsi="Calibri"/>
                <w:color w:val="000000"/>
                <w:sz w:val="20"/>
                <w:szCs w:val="20"/>
              </w:rPr>
            </w:pPr>
            <w:r w:rsidRPr="00BD0E6D">
              <w:rPr>
                <w:rFonts w:ascii="Calibri" w:hAnsi="Calibri"/>
                <w:color w:val="000000"/>
                <w:sz w:val="20"/>
                <w:szCs w:val="20"/>
              </w:rPr>
              <w:t>Produto 12 - R10 - B</w:t>
            </w:r>
          </w:p>
        </w:tc>
        <w:tc>
          <w:tcPr>
            <w:tcW w:w="2066" w:type="dxa"/>
            <w:vMerge/>
            <w:tcBorders>
              <w:left w:val="single" w:sz="4" w:space="0" w:color="auto"/>
              <w:bottom w:val="single" w:sz="8" w:space="0" w:color="000000"/>
              <w:right w:val="single" w:sz="4" w:space="0" w:color="auto"/>
            </w:tcBorders>
            <w:shd w:val="clear" w:color="auto" w:fill="auto"/>
            <w:vAlign w:val="center"/>
            <w:hideMark/>
          </w:tcPr>
          <w:p w:rsidR="007D65EC" w:rsidRPr="00BD0E6D" w:rsidRDefault="007D65EC" w:rsidP="00234CCF">
            <w:pPr>
              <w:spacing w:after="0" w:line="240" w:lineRule="auto"/>
              <w:jc w:val="left"/>
              <w:rPr>
                <w:rFonts w:ascii="Calibri" w:hAnsi="Calibri"/>
                <w:color w:val="000000"/>
                <w:sz w:val="20"/>
                <w:szCs w:val="20"/>
              </w:rPr>
            </w:pPr>
          </w:p>
        </w:tc>
        <w:tc>
          <w:tcPr>
            <w:tcW w:w="585" w:type="dxa"/>
            <w:tcBorders>
              <w:top w:val="nil"/>
              <w:left w:val="single" w:sz="4" w:space="0" w:color="auto"/>
              <w:right w:val="single" w:sz="4" w:space="0" w:color="auto"/>
            </w:tcBorders>
            <w:shd w:val="clear" w:color="auto" w:fill="auto"/>
            <w:vAlign w:val="center"/>
            <w:hideMark/>
          </w:tcPr>
          <w:p w:rsidR="007D65EC" w:rsidRPr="00BD0E6D" w:rsidRDefault="007D65EC" w:rsidP="00234CCF">
            <w:pPr>
              <w:spacing w:after="0" w:line="240" w:lineRule="auto"/>
              <w:jc w:val="center"/>
              <w:rPr>
                <w:rFonts w:ascii="Calibri" w:hAnsi="Calibri"/>
                <w:color w:val="FFFFFF"/>
                <w:sz w:val="20"/>
                <w:szCs w:val="20"/>
              </w:rPr>
            </w:pPr>
            <w:r w:rsidRPr="00BD0E6D">
              <w:rPr>
                <w:rFonts w:ascii="Calibri" w:hAnsi="Calibri"/>
                <w:color w:val="FFFFFF"/>
                <w:sz w:val="20"/>
                <w:szCs w:val="20"/>
              </w:rPr>
              <w:t>3%</w:t>
            </w:r>
          </w:p>
        </w:tc>
        <w:tc>
          <w:tcPr>
            <w:tcW w:w="864" w:type="dxa"/>
            <w:tcBorders>
              <w:top w:val="nil"/>
              <w:left w:val="single" w:sz="4" w:space="0" w:color="auto"/>
              <w:bottom w:val="single" w:sz="8"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single" w:sz="8"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single" w:sz="8"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single" w:sz="8"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single" w:sz="8"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single" w:sz="8"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p>
        </w:tc>
        <w:tc>
          <w:tcPr>
            <w:tcW w:w="680" w:type="dxa"/>
            <w:tcBorders>
              <w:top w:val="nil"/>
              <w:left w:val="nil"/>
              <w:bottom w:val="single" w:sz="8" w:space="0" w:color="auto"/>
              <w:right w:val="single" w:sz="4" w:space="0" w:color="auto"/>
            </w:tcBorders>
            <w:shd w:val="clear" w:color="000000" w:fill="FFFFFF"/>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single" w:sz="8" w:space="0" w:color="auto"/>
              <w:right w:val="single" w:sz="4" w:space="0" w:color="auto"/>
            </w:tcBorders>
            <w:shd w:val="clear" w:color="000000" w:fill="FFFFFF"/>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single" w:sz="8" w:space="0" w:color="auto"/>
              <w:right w:val="single" w:sz="4" w:space="0" w:color="auto"/>
            </w:tcBorders>
            <w:shd w:val="clear" w:color="000000" w:fill="FFFFFF"/>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single" w:sz="8" w:space="0" w:color="auto"/>
              <w:right w:val="single" w:sz="4" w:space="0" w:color="auto"/>
            </w:tcBorders>
            <w:shd w:val="clear" w:color="000000" w:fill="FFFFFF"/>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180 dias</w:t>
            </w:r>
          </w:p>
        </w:tc>
      </w:tr>
      <w:tr w:rsidR="007D65EC" w:rsidRPr="00BD0E6D" w:rsidTr="006A0F9E">
        <w:trPr>
          <w:trHeight w:val="315"/>
        </w:trPr>
        <w:tc>
          <w:tcPr>
            <w:tcW w:w="1085" w:type="dxa"/>
            <w:tcBorders>
              <w:top w:val="nil"/>
              <w:left w:val="single" w:sz="8" w:space="0" w:color="auto"/>
              <w:bottom w:val="single" w:sz="8"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b/>
                <w:color w:val="000000"/>
                <w:sz w:val="20"/>
                <w:szCs w:val="20"/>
              </w:rPr>
            </w:pPr>
            <w:r w:rsidRPr="00BD0E6D">
              <w:rPr>
                <w:rFonts w:ascii="Calibri" w:hAnsi="Calibri"/>
                <w:b/>
                <w:color w:val="000000"/>
                <w:sz w:val="20"/>
                <w:szCs w:val="20"/>
              </w:rPr>
              <w:t xml:space="preserve">Etapa </w:t>
            </w:r>
            <w:proofErr w:type="gramStart"/>
            <w:r w:rsidRPr="00BD0E6D">
              <w:rPr>
                <w:rFonts w:ascii="Calibri" w:hAnsi="Calibri"/>
                <w:b/>
                <w:color w:val="000000"/>
                <w:sz w:val="20"/>
                <w:szCs w:val="20"/>
              </w:rPr>
              <w:t>5</w:t>
            </w:r>
            <w:proofErr w:type="gramEnd"/>
          </w:p>
        </w:tc>
        <w:tc>
          <w:tcPr>
            <w:tcW w:w="1985" w:type="dxa"/>
            <w:tcBorders>
              <w:top w:val="nil"/>
              <w:left w:val="nil"/>
              <w:bottom w:val="single" w:sz="8" w:space="0" w:color="auto"/>
              <w:right w:val="single" w:sz="4" w:space="0" w:color="auto"/>
            </w:tcBorders>
            <w:shd w:val="clear" w:color="auto" w:fill="auto"/>
            <w:vAlign w:val="center"/>
            <w:hideMark/>
          </w:tcPr>
          <w:p w:rsidR="007D65EC" w:rsidRPr="00BD0E6D" w:rsidRDefault="007D65EC" w:rsidP="00234CCF">
            <w:pPr>
              <w:spacing w:after="0" w:line="240" w:lineRule="auto"/>
              <w:rPr>
                <w:rFonts w:ascii="Calibri" w:hAnsi="Calibri"/>
                <w:color w:val="000000"/>
                <w:sz w:val="20"/>
                <w:szCs w:val="20"/>
              </w:rPr>
            </w:pPr>
            <w:r w:rsidRPr="00BD0E6D">
              <w:rPr>
                <w:rFonts w:ascii="Calibri" w:hAnsi="Calibri"/>
                <w:color w:val="000000"/>
                <w:sz w:val="20"/>
                <w:szCs w:val="20"/>
              </w:rPr>
              <w:t>Produto 13 - R11</w:t>
            </w:r>
          </w:p>
        </w:tc>
        <w:tc>
          <w:tcPr>
            <w:tcW w:w="2066" w:type="dxa"/>
            <w:tcBorders>
              <w:top w:val="nil"/>
              <w:left w:val="nil"/>
              <w:bottom w:val="single" w:sz="8" w:space="0" w:color="auto"/>
              <w:right w:val="single" w:sz="4" w:space="0" w:color="auto"/>
            </w:tcBorders>
            <w:shd w:val="clear" w:color="auto" w:fill="auto"/>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10</w:t>
            </w:r>
          </w:p>
        </w:tc>
        <w:tc>
          <w:tcPr>
            <w:tcW w:w="585" w:type="dxa"/>
            <w:tcBorders>
              <w:top w:val="nil"/>
              <w:left w:val="single" w:sz="4" w:space="0" w:color="auto"/>
              <w:right w:val="single" w:sz="4" w:space="0" w:color="auto"/>
            </w:tcBorders>
            <w:shd w:val="clear" w:color="auto" w:fill="auto"/>
            <w:vAlign w:val="center"/>
            <w:hideMark/>
          </w:tcPr>
          <w:p w:rsidR="007D65EC" w:rsidRPr="00BD0E6D" w:rsidRDefault="007D65EC" w:rsidP="00234CCF">
            <w:pPr>
              <w:spacing w:after="0" w:line="240" w:lineRule="auto"/>
              <w:jc w:val="center"/>
              <w:rPr>
                <w:rFonts w:ascii="Calibri" w:hAnsi="Calibri"/>
                <w:color w:val="FFFFFF"/>
                <w:sz w:val="20"/>
                <w:szCs w:val="20"/>
              </w:rPr>
            </w:pPr>
            <w:r w:rsidRPr="00BD0E6D">
              <w:rPr>
                <w:rFonts w:ascii="Calibri" w:hAnsi="Calibri"/>
                <w:color w:val="FFFFFF"/>
                <w:sz w:val="20"/>
                <w:szCs w:val="20"/>
              </w:rPr>
              <w:t>18%</w:t>
            </w:r>
          </w:p>
        </w:tc>
        <w:tc>
          <w:tcPr>
            <w:tcW w:w="864" w:type="dxa"/>
            <w:tcBorders>
              <w:top w:val="nil"/>
              <w:left w:val="single" w:sz="4" w:space="0" w:color="auto"/>
              <w:bottom w:val="single" w:sz="8"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single" w:sz="8"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single" w:sz="8"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single" w:sz="8"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single" w:sz="8"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single" w:sz="8"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single" w:sz="8"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single" w:sz="8"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single" w:sz="8" w:space="0" w:color="auto"/>
              <w:right w:val="single" w:sz="4" w:space="0" w:color="auto"/>
            </w:tcBorders>
            <w:shd w:val="clear" w:color="auto" w:fill="auto"/>
            <w:noWrap/>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 </w:t>
            </w:r>
          </w:p>
        </w:tc>
        <w:tc>
          <w:tcPr>
            <w:tcW w:w="680" w:type="dxa"/>
            <w:tcBorders>
              <w:top w:val="nil"/>
              <w:left w:val="nil"/>
              <w:bottom w:val="single" w:sz="8" w:space="0" w:color="auto"/>
              <w:right w:val="single" w:sz="4" w:space="0" w:color="auto"/>
            </w:tcBorders>
            <w:shd w:val="clear" w:color="000000" w:fill="A6A6A6"/>
            <w:noWrap/>
            <w:vAlign w:val="center"/>
            <w:hideMark/>
          </w:tcPr>
          <w:p w:rsidR="007D65EC" w:rsidRPr="00BD0E6D" w:rsidRDefault="007D65EC" w:rsidP="00234CCF">
            <w:pPr>
              <w:spacing w:after="0" w:line="240" w:lineRule="auto"/>
              <w:jc w:val="center"/>
              <w:rPr>
                <w:rFonts w:ascii="Calibri" w:hAnsi="Calibri"/>
                <w:color w:val="000000"/>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7D65EC" w:rsidRPr="00BD0E6D" w:rsidRDefault="007D65EC" w:rsidP="00234CCF">
            <w:pPr>
              <w:spacing w:after="0" w:line="240" w:lineRule="auto"/>
              <w:jc w:val="center"/>
              <w:rPr>
                <w:rFonts w:ascii="Calibri" w:hAnsi="Calibri"/>
                <w:color w:val="000000"/>
                <w:sz w:val="20"/>
                <w:szCs w:val="20"/>
              </w:rPr>
            </w:pPr>
            <w:r w:rsidRPr="00BD0E6D">
              <w:rPr>
                <w:rFonts w:ascii="Calibri" w:hAnsi="Calibri"/>
                <w:color w:val="000000"/>
                <w:sz w:val="20"/>
                <w:szCs w:val="20"/>
              </w:rPr>
              <w:t>300 dias</w:t>
            </w:r>
          </w:p>
        </w:tc>
      </w:tr>
      <w:tr w:rsidR="007D65EC" w:rsidRPr="00BD0E6D" w:rsidTr="006A0F9E">
        <w:trPr>
          <w:trHeight w:val="300"/>
        </w:trPr>
        <w:tc>
          <w:tcPr>
            <w:tcW w:w="1085" w:type="dxa"/>
            <w:tcBorders>
              <w:top w:val="nil"/>
              <w:left w:val="nil"/>
              <w:bottom w:val="nil"/>
              <w:right w:val="nil"/>
            </w:tcBorders>
            <w:shd w:val="clear" w:color="auto" w:fill="auto"/>
            <w:noWrap/>
            <w:vAlign w:val="bottom"/>
            <w:hideMark/>
          </w:tcPr>
          <w:p w:rsidR="007D65EC" w:rsidRPr="00BD0E6D" w:rsidRDefault="007D65EC" w:rsidP="00234CCF">
            <w:pPr>
              <w:spacing w:after="0" w:line="240" w:lineRule="auto"/>
              <w:jc w:val="center"/>
              <w:rPr>
                <w:rFonts w:ascii="Calibri" w:hAnsi="Calibri"/>
                <w:color w:val="000000"/>
                <w:sz w:val="20"/>
                <w:szCs w:val="20"/>
              </w:rPr>
            </w:pPr>
          </w:p>
        </w:tc>
        <w:tc>
          <w:tcPr>
            <w:tcW w:w="1985" w:type="dxa"/>
            <w:tcBorders>
              <w:top w:val="nil"/>
              <w:left w:val="nil"/>
              <w:bottom w:val="nil"/>
              <w:right w:val="nil"/>
            </w:tcBorders>
            <w:shd w:val="clear" w:color="auto" w:fill="auto"/>
            <w:noWrap/>
            <w:vAlign w:val="bottom"/>
            <w:hideMark/>
          </w:tcPr>
          <w:p w:rsidR="007D65EC" w:rsidRPr="00BD0E6D" w:rsidRDefault="007D65EC" w:rsidP="00234CCF">
            <w:pPr>
              <w:spacing w:after="0" w:line="240" w:lineRule="auto"/>
              <w:jc w:val="left"/>
              <w:rPr>
                <w:sz w:val="20"/>
                <w:szCs w:val="20"/>
              </w:rPr>
            </w:pPr>
          </w:p>
        </w:tc>
        <w:tc>
          <w:tcPr>
            <w:tcW w:w="2066" w:type="dxa"/>
            <w:tcBorders>
              <w:top w:val="nil"/>
              <w:left w:val="nil"/>
              <w:bottom w:val="nil"/>
              <w:right w:val="nil"/>
            </w:tcBorders>
            <w:shd w:val="clear" w:color="auto" w:fill="auto"/>
            <w:noWrap/>
            <w:vAlign w:val="bottom"/>
            <w:hideMark/>
          </w:tcPr>
          <w:p w:rsidR="007D65EC" w:rsidRPr="00BD0E6D" w:rsidRDefault="007D65EC" w:rsidP="00234CCF">
            <w:pPr>
              <w:spacing w:after="0" w:line="240" w:lineRule="auto"/>
              <w:jc w:val="left"/>
              <w:rPr>
                <w:sz w:val="20"/>
                <w:szCs w:val="20"/>
              </w:rPr>
            </w:pPr>
          </w:p>
        </w:tc>
        <w:tc>
          <w:tcPr>
            <w:tcW w:w="585" w:type="dxa"/>
            <w:tcBorders>
              <w:left w:val="nil"/>
              <w:bottom w:val="nil"/>
              <w:right w:val="nil"/>
            </w:tcBorders>
            <w:shd w:val="clear" w:color="auto" w:fill="auto"/>
            <w:noWrap/>
            <w:vAlign w:val="bottom"/>
            <w:hideMark/>
          </w:tcPr>
          <w:p w:rsidR="007D65EC" w:rsidRPr="00BD0E6D" w:rsidRDefault="007D65EC" w:rsidP="00234CCF">
            <w:pPr>
              <w:spacing w:after="0" w:line="240" w:lineRule="auto"/>
              <w:jc w:val="left"/>
              <w:rPr>
                <w:color w:val="FFFFFF"/>
                <w:sz w:val="20"/>
                <w:szCs w:val="20"/>
              </w:rPr>
            </w:pPr>
          </w:p>
        </w:tc>
        <w:tc>
          <w:tcPr>
            <w:tcW w:w="864" w:type="dxa"/>
            <w:tcBorders>
              <w:top w:val="nil"/>
              <w:left w:val="nil"/>
              <w:bottom w:val="nil"/>
              <w:right w:val="nil"/>
            </w:tcBorders>
            <w:shd w:val="clear" w:color="auto" w:fill="auto"/>
            <w:noWrap/>
            <w:vAlign w:val="center"/>
            <w:hideMark/>
          </w:tcPr>
          <w:p w:rsidR="007D65EC" w:rsidRPr="00BD0E6D" w:rsidRDefault="007D65EC" w:rsidP="00234CCF">
            <w:pPr>
              <w:spacing w:after="0" w:line="240" w:lineRule="auto"/>
              <w:jc w:val="left"/>
              <w:rPr>
                <w:sz w:val="20"/>
                <w:szCs w:val="20"/>
              </w:rPr>
            </w:pPr>
          </w:p>
        </w:tc>
        <w:tc>
          <w:tcPr>
            <w:tcW w:w="680" w:type="dxa"/>
            <w:tcBorders>
              <w:top w:val="nil"/>
              <w:left w:val="nil"/>
              <w:bottom w:val="nil"/>
              <w:right w:val="nil"/>
            </w:tcBorders>
            <w:shd w:val="clear" w:color="auto" w:fill="auto"/>
            <w:noWrap/>
            <w:vAlign w:val="center"/>
            <w:hideMark/>
          </w:tcPr>
          <w:p w:rsidR="007D65EC" w:rsidRPr="00BD0E6D" w:rsidRDefault="007D65EC" w:rsidP="00234CCF">
            <w:pPr>
              <w:spacing w:after="0" w:line="240" w:lineRule="auto"/>
              <w:jc w:val="center"/>
              <w:rPr>
                <w:sz w:val="20"/>
                <w:szCs w:val="20"/>
              </w:rPr>
            </w:pPr>
          </w:p>
        </w:tc>
        <w:tc>
          <w:tcPr>
            <w:tcW w:w="680" w:type="dxa"/>
            <w:tcBorders>
              <w:top w:val="nil"/>
              <w:left w:val="nil"/>
              <w:bottom w:val="nil"/>
              <w:right w:val="nil"/>
            </w:tcBorders>
            <w:shd w:val="clear" w:color="auto" w:fill="auto"/>
            <w:noWrap/>
            <w:vAlign w:val="center"/>
            <w:hideMark/>
          </w:tcPr>
          <w:p w:rsidR="007D65EC" w:rsidRPr="00BD0E6D" w:rsidRDefault="007D65EC" w:rsidP="00234CCF">
            <w:pPr>
              <w:spacing w:after="0" w:line="240" w:lineRule="auto"/>
              <w:jc w:val="center"/>
              <w:rPr>
                <w:sz w:val="20"/>
                <w:szCs w:val="20"/>
              </w:rPr>
            </w:pPr>
          </w:p>
        </w:tc>
        <w:tc>
          <w:tcPr>
            <w:tcW w:w="680" w:type="dxa"/>
            <w:tcBorders>
              <w:top w:val="nil"/>
              <w:left w:val="nil"/>
              <w:bottom w:val="nil"/>
              <w:right w:val="nil"/>
            </w:tcBorders>
            <w:shd w:val="clear" w:color="auto" w:fill="auto"/>
            <w:noWrap/>
            <w:vAlign w:val="center"/>
            <w:hideMark/>
          </w:tcPr>
          <w:p w:rsidR="007D65EC" w:rsidRPr="00BD0E6D" w:rsidRDefault="007D65EC" w:rsidP="00234CCF">
            <w:pPr>
              <w:spacing w:after="0" w:line="240" w:lineRule="auto"/>
              <w:jc w:val="center"/>
              <w:rPr>
                <w:sz w:val="20"/>
                <w:szCs w:val="20"/>
              </w:rPr>
            </w:pPr>
          </w:p>
        </w:tc>
        <w:tc>
          <w:tcPr>
            <w:tcW w:w="680" w:type="dxa"/>
            <w:tcBorders>
              <w:top w:val="nil"/>
              <w:left w:val="nil"/>
              <w:bottom w:val="nil"/>
              <w:right w:val="nil"/>
            </w:tcBorders>
            <w:shd w:val="clear" w:color="auto" w:fill="auto"/>
            <w:noWrap/>
            <w:vAlign w:val="center"/>
            <w:hideMark/>
          </w:tcPr>
          <w:p w:rsidR="007D65EC" w:rsidRPr="00BD0E6D" w:rsidRDefault="007D65EC" w:rsidP="00234CCF">
            <w:pPr>
              <w:spacing w:after="0" w:line="240" w:lineRule="auto"/>
              <w:jc w:val="center"/>
              <w:rPr>
                <w:sz w:val="20"/>
                <w:szCs w:val="20"/>
              </w:rPr>
            </w:pPr>
          </w:p>
        </w:tc>
        <w:tc>
          <w:tcPr>
            <w:tcW w:w="680" w:type="dxa"/>
            <w:tcBorders>
              <w:top w:val="nil"/>
              <w:left w:val="nil"/>
              <w:bottom w:val="nil"/>
              <w:right w:val="nil"/>
            </w:tcBorders>
            <w:shd w:val="clear" w:color="auto" w:fill="auto"/>
            <w:noWrap/>
            <w:vAlign w:val="center"/>
            <w:hideMark/>
          </w:tcPr>
          <w:p w:rsidR="007D65EC" w:rsidRPr="00BD0E6D" w:rsidRDefault="007D65EC" w:rsidP="00234CCF">
            <w:pPr>
              <w:spacing w:after="0" w:line="240" w:lineRule="auto"/>
              <w:jc w:val="center"/>
              <w:rPr>
                <w:sz w:val="20"/>
                <w:szCs w:val="20"/>
              </w:rPr>
            </w:pPr>
          </w:p>
        </w:tc>
        <w:tc>
          <w:tcPr>
            <w:tcW w:w="680" w:type="dxa"/>
            <w:tcBorders>
              <w:top w:val="nil"/>
              <w:left w:val="nil"/>
              <w:bottom w:val="nil"/>
              <w:right w:val="nil"/>
            </w:tcBorders>
            <w:shd w:val="clear" w:color="auto" w:fill="auto"/>
            <w:noWrap/>
            <w:vAlign w:val="center"/>
            <w:hideMark/>
          </w:tcPr>
          <w:p w:rsidR="007D65EC" w:rsidRPr="00BD0E6D" w:rsidRDefault="007D65EC" w:rsidP="00234CCF">
            <w:pPr>
              <w:spacing w:after="0" w:line="240" w:lineRule="auto"/>
              <w:jc w:val="center"/>
              <w:rPr>
                <w:sz w:val="20"/>
                <w:szCs w:val="20"/>
              </w:rPr>
            </w:pPr>
          </w:p>
        </w:tc>
        <w:tc>
          <w:tcPr>
            <w:tcW w:w="680" w:type="dxa"/>
            <w:tcBorders>
              <w:top w:val="nil"/>
              <w:left w:val="nil"/>
              <w:bottom w:val="nil"/>
              <w:right w:val="nil"/>
            </w:tcBorders>
            <w:shd w:val="clear" w:color="auto" w:fill="auto"/>
            <w:noWrap/>
            <w:vAlign w:val="center"/>
            <w:hideMark/>
          </w:tcPr>
          <w:p w:rsidR="007D65EC" w:rsidRPr="00BD0E6D" w:rsidRDefault="007D65EC" w:rsidP="00234CCF">
            <w:pPr>
              <w:spacing w:after="0" w:line="240" w:lineRule="auto"/>
              <w:jc w:val="center"/>
              <w:rPr>
                <w:sz w:val="20"/>
                <w:szCs w:val="20"/>
              </w:rPr>
            </w:pPr>
          </w:p>
        </w:tc>
        <w:tc>
          <w:tcPr>
            <w:tcW w:w="680" w:type="dxa"/>
            <w:tcBorders>
              <w:top w:val="nil"/>
              <w:left w:val="nil"/>
              <w:bottom w:val="nil"/>
              <w:right w:val="nil"/>
            </w:tcBorders>
            <w:shd w:val="clear" w:color="auto" w:fill="auto"/>
            <w:noWrap/>
            <w:vAlign w:val="center"/>
            <w:hideMark/>
          </w:tcPr>
          <w:p w:rsidR="007D65EC" w:rsidRPr="00BD0E6D" w:rsidRDefault="007D65EC" w:rsidP="00234CCF">
            <w:pPr>
              <w:spacing w:after="0" w:line="240" w:lineRule="auto"/>
              <w:jc w:val="center"/>
              <w:rPr>
                <w:sz w:val="20"/>
                <w:szCs w:val="20"/>
              </w:rPr>
            </w:pPr>
          </w:p>
        </w:tc>
        <w:tc>
          <w:tcPr>
            <w:tcW w:w="680" w:type="dxa"/>
            <w:tcBorders>
              <w:top w:val="nil"/>
              <w:left w:val="nil"/>
              <w:bottom w:val="nil"/>
              <w:right w:val="nil"/>
            </w:tcBorders>
            <w:shd w:val="clear" w:color="auto" w:fill="auto"/>
            <w:noWrap/>
            <w:vAlign w:val="center"/>
            <w:hideMark/>
          </w:tcPr>
          <w:p w:rsidR="007D65EC" w:rsidRPr="00BD0E6D" w:rsidRDefault="007D65EC" w:rsidP="00234CCF">
            <w:pPr>
              <w:spacing w:after="0" w:line="240" w:lineRule="auto"/>
              <w:jc w:val="center"/>
              <w:rPr>
                <w:sz w:val="20"/>
                <w:szCs w:val="20"/>
              </w:rPr>
            </w:pPr>
          </w:p>
        </w:tc>
        <w:tc>
          <w:tcPr>
            <w:tcW w:w="960" w:type="dxa"/>
            <w:tcBorders>
              <w:top w:val="nil"/>
              <w:left w:val="nil"/>
              <w:bottom w:val="nil"/>
              <w:right w:val="nil"/>
            </w:tcBorders>
            <w:shd w:val="clear" w:color="auto" w:fill="auto"/>
            <w:noWrap/>
            <w:vAlign w:val="bottom"/>
            <w:hideMark/>
          </w:tcPr>
          <w:p w:rsidR="007D65EC" w:rsidRPr="00BD0E6D" w:rsidRDefault="007D65EC" w:rsidP="00234CCF">
            <w:pPr>
              <w:spacing w:after="0" w:line="240" w:lineRule="auto"/>
              <w:jc w:val="center"/>
              <w:rPr>
                <w:sz w:val="20"/>
                <w:szCs w:val="20"/>
              </w:rPr>
            </w:pPr>
          </w:p>
        </w:tc>
      </w:tr>
    </w:tbl>
    <w:p w:rsidR="004A0D95" w:rsidRPr="004A0D95" w:rsidRDefault="004A0D95" w:rsidP="00D970CC">
      <w:pPr>
        <w:pStyle w:val="PargrafodaLista"/>
        <w:autoSpaceDE w:val="0"/>
        <w:autoSpaceDN w:val="0"/>
        <w:adjustRightInd w:val="0"/>
        <w:spacing w:after="0" w:line="240" w:lineRule="auto"/>
        <w:ind w:left="0"/>
        <w:rPr>
          <w:rFonts w:eastAsia="MS Mincho"/>
        </w:rPr>
      </w:pPr>
    </w:p>
    <w:sectPr w:rsidR="004A0D95" w:rsidRPr="004A0D95" w:rsidSect="00D970CC">
      <w:pgSz w:w="16838" w:h="11906" w:orient="landscape"/>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D9F" w:rsidRDefault="00806D9F" w:rsidP="00A94F89">
      <w:pPr>
        <w:spacing w:after="0" w:line="240" w:lineRule="auto"/>
      </w:pPr>
      <w:r>
        <w:separator/>
      </w:r>
    </w:p>
  </w:endnote>
  <w:endnote w:type="continuationSeparator" w:id="0">
    <w:p w:rsidR="00806D9F" w:rsidRDefault="00806D9F" w:rsidP="00A94F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egrito">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D9F" w:rsidRPr="00B91B21" w:rsidRDefault="00806D9F" w:rsidP="003D63E4">
    <w:pPr>
      <w:pStyle w:val="Rodap"/>
      <w:jc w:val="right"/>
    </w:pPr>
    <w:r w:rsidRPr="00B91B21">
      <w:t xml:space="preserve">Página </w:t>
    </w:r>
    <w:r w:rsidRPr="00B91B21">
      <w:rPr>
        <w:b/>
      </w:rPr>
      <w:fldChar w:fldCharType="begin"/>
    </w:r>
    <w:r w:rsidRPr="00B91B21">
      <w:rPr>
        <w:b/>
      </w:rPr>
      <w:instrText>PAGE</w:instrText>
    </w:r>
    <w:r w:rsidRPr="00B91B21">
      <w:rPr>
        <w:b/>
      </w:rPr>
      <w:fldChar w:fldCharType="separate"/>
    </w:r>
    <w:r>
      <w:rPr>
        <w:b/>
        <w:noProof/>
      </w:rPr>
      <w:t>50</w:t>
    </w:r>
    <w:r w:rsidRPr="00B91B21">
      <w:rPr>
        <w:b/>
      </w:rPr>
      <w:fldChar w:fldCharType="end"/>
    </w:r>
    <w:r w:rsidRPr="00B91B21">
      <w:t xml:space="preserve"> de </w:t>
    </w:r>
    <w:r w:rsidRPr="00B91B21">
      <w:rPr>
        <w:b/>
      </w:rPr>
      <w:fldChar w:fldCharType="begin"/>
    </w:r>
    <w:r w:rsidRPr="00B91B21">
      <w:rPr>
        <w:b/>
      </w:rPr>
      <w:instrText>NUMPAGES</w:instrText>
    </w:r>
    <w:r w:rsidRPr="00B91B21">
      <w:rPr>
        <w:b/>
      </w:rPr>
      <w:fldChar w:fldCharType="separate"/>
    </w:r>
    <w:r>
      <w:rPr>
        <w:b/>
        <w:noProof/>
      </w:rPr>
      <w:t>50</w:t>
    </w:r>
    <w:r w:rsidRPr="00B91B21">
      <w:rPr>
        <w:b/>
      </w:rPr>
      <w:fldChar w:fldCharType="end"/>
    </w:r>
  </w:p>
  <w:p w:rsidR="00806D9F" w:rsidRDefault="00806D9F" w:rsidP="003D63E4">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D9F" w:rsidRDefault="00806D9F" w:rsidP="00A94F89">
      <w:pPr>
        <w:spacing w:after="0" w:line="240" w:lineRule="auto"/>
      </w:pPr>
      <w:r>
        <w:separator/>
      </w:r>
    </w:p>
  </w:footnote>
  <w:footnote w:type="continuationSeparator" w:id="0">
    <w:p w:rsidR="00806D9F" w:rsidRDefault="00806D9F" w:rsidP="00A94F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D9F" w:rsidRPr="00A418BF" w:rsidRDefault="00806D9F" w:rsidP="00B91B21">
    <w:pPr>
      <w:pStyle w:val="Cabealho"/>
      <w:jc w:val="center"/>
      <w:rPr>
        <w:rFonts w:ascii="Times New Roman" w:hAnsi="Times New Roman"/>
        <w:sz w:val="20"/>
      </w:rPr>
    </w:pPr>
    <w:r>
      <w:rPr>
        <w:rFonts w:ascii="Times New Roman" w:hAnsi="Times New Roman"/>
        <w:noProof/>
        <w:sz w:val="20"/>
        <w:lang w:eastAsia="pt-BR"/>
      </w:rPr>
      <w:drawing>
        <wp:inline distT="0" distB="0" distL="0" distR="0">
          <wp:extent cx="2508885" cy="461010"/>
          <wp:effectExtent l="19050" t="0" r="5715" b="0"/>
          <wp:docPr id="1" name="Imagem 1" descr="novalogoSecons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logoSeconser-1"/>
                  <pic:cNvPicPr>
                    <a:picLocks noChangeAspect="1" noChangeArrowheads="1"/>
                  </pic:cNvPicPr>
                </pic:nvPicPr>
                <pic:blipFill>
                  <a:blip r:embed="rId1"/>
                  <a:srcRect/>
                  <a:stretch>
                    <a:fillRect/>
                  </a:stretch>
                </pic:blipFill>
                <pic:spPr bwMode="auto">
                  <a:xfrm>
                    <a:off x="0" y="0"/>
                    <a:ext cx="2508885" cy="461010"/>
                  </a:xfrm>
                  <a:prstGeom prst="rect">
                    <a:avLst/>
                  </a:prstGeom>
                  <a:noFill/>
                  <a:ln w="9525">
                    <a:noFill/>
                    <a:miter lim="800000"/>
                    <a:headEnd/>
                    <a:tailEnd/>
                  </a:ln>
                </pic:spPr>
              </pic:pic>
            </a:graphicData>
          </a:graphic>
        </wp:inline>
      </w:drawing>
    </w:r>
  </w:p>
  <w:p w:rsidR="00806D9F" w:rsidRDefault="00806D9F">
    <w:pPr>
      <w:pStyle w:val="Cabealho"/>
    </w:pPr>
  </w:p>
  <w:p w:rsidR="00806D9F" w:rsidRDefault="00806D9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4C1"/>
    <w:multiLevelType w:val="hybridMultilevel"/>
    <w:tmpl w:val="77A80D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28E4169"/>
    <w:multiLevelType w:val="hybridMultilevel"/>
    <w:tmpl w:val="584A7126"/>
    <w:lvl w:ilvl="0" w:tplc="E22A020E">
      <w:start w:val="1"/>
      <w:numFmt w:val="lowerLetter"/>
      <w:lvlText w:val="%1."/>
      <w:lvlJc w:val="left"/>
      <w:pPr>
        <w:ind w:left="720" w:hanging="360"/>
      </w:pPr>
      <w:rPr>
        <w:rFonts w:ascii="Calibri" w:hAnsi="Calibri"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0E7111"/>
    <w:multiLevelType w:val="hybridMultilevel"/>
    <w:tmpl w:val="B31477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52F1DAA"/>
    <w:multiLevelType w:val="hybridMultilevel"/>
    <w:tmpl w:val="80AE0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5A960D6"/>
    <w:multiLevelType w:val="hybridMultilevel"/>
    <w:tmpl w:val="9928F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801340B"/>
    <w:multiLevelType w:val="multilevel"/>
    <w:tmpl w:val="8CAC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835416"/>
    <w:multiLevelType w:val="hybridMultilevel"/>
    <w:tmpl w:val="3402BA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D9A106C"/>
    <w:multiLevelType w:val="hybridMultilevel"/>
    <w:tmpl w:val="2C7606F4"/>
    <w:lvl w:ilvl="0" w:tplc="08160017">
      <w:start w:val="1"/>
      <w:numFmt w:val="lowerLetter"/>
      <w:lvlText w:val="%1)"/>
      <w:lvlJc w:val="left"/>
      <w:pPr>
        <w:ind w:left="781" w:hanging="360"/>
      </w:pPr>
    </w:lvl>
    <w:lvl w:ilvl="1" w:tplc="040C0019" w:tentative="1">
      <w:start w:val="1"/>
      <w:numFmt w:val="lowerLetter"/>
      <w:lvlText w:val="%2."/>
      <w:lvlJc w:val="left"/>
      <w:pPr>
        <w:ind w:left="1501" w:hanging="360"/>
      </w:pPr>
    </w:lvl>
    <w:lvl w:ilvl="2" w:tplc="040C001B" w:tentative="1">
      <w:start w:val="1"/>
      <w:numFmt w:val="lowerRoman"/>
      <w:lvlText w:val="%3."/>
      <w:lvlJc w:val="right"/>
      <w:pPr>
        <w:ind w:left="2221" w:hanging="180"/>
      </w:pPr>
    </w:lvl>
    <w:lvl w:ilvl="3" w:tplc="040C000F" w:tentative="1">
      <w:start w:val="1"/>
      <w:numFmt w:val="decimal"/>
      <w:lvlText w:val="%4."/>
      <w:lvlJc w:val="left"/>
      <w:pPr>
        <w:ind w:left="2941" w:hanging="360"/>
      </w:pPr>
    </w:lvl>
    <w:lvl w:ilvl="4" w:tplc="040C0019" w:tentative="1">
      <w:start w:val="1"/>
      <w:numFmt w:val="lowerLetter"/>
      <w:lvlText w:val="%5."/>
      <w:lvlJc w:val="left"/>
      <w:pPr>
        <w:ind w:left="3661" w:hanging="360"/>
      </w:pPr>
    </w:lvl>
    <w:lvl w:ilvl="5" w:tplc="040C001B" w:tentative="1">
      <w:start w:val="1"/>
      <w:numFmt w:val="lowerRoman"/>
      <w:lvlText w:val="%6."/>
      <w:lvlJc w:val="right"/>
      <w:pPr>
        <w:ind w:left="4381" w:hanging="180"/>
      </w:pPr>
    </w:lvl>
    <w:lvl w:ilvl="6" w:tplc="040C000F" w:tentative="1">
      <w:start w:val="1"/>
      <w:numFmt w:val="decimal"/>
      <w:lvlText w:val="%7."/>
      <w:lvlJc w:val="left"/>
      <w:pPr>
        <w:ind w:left="5101" w:hanging="360"/>
      </w:pPr>
    </w:lvl>
    <w:lvl w:ilvl="7" w:tplc="040C0019" w:tentative="1">
      <w:start w:val="1"/>
      <w:numFmt w:val="lowerLetter"/>
      <w:lvlText w:val="%8."/>
      <w:lvlJc w:val="left"/>
      <w:pPr>
        <w:ind w:left="5821" w:hanging="360"/>
      </w:pPr>
    </w:lvl>
    <w:lvl w:ilvl="8" w:tplc="040C001B" w:tentative="1">
      <w:start w:val="1"/>
      <w:numFmt w:val="lowerRoman"/>
      <w:lvlText w:val="%9."/>
      <w:lvlJc w:val="right"/>
      <w:pPr>
        <w:ind w:left="6541" w:hanging="180"/>
      </w:pPr>
    </w:lvl>
  </w:abstractNum>
  <w:abstractNum w:abstractNumId="8">
    <w:nsid w:val="113A1686"/>
    <w:multiLevelType w:val="hybridMultilevel"/>
    <w:tmpl w:val="7DDAABE8"/>
    <w:lvl w:ilvl="0" w:tplc="57C0F6BC">
      <w:start w:val="1"/>
      <w:numFmt w:val="decimal"/>
      <w:pStyle w:val="Ttulo1TR"/>
      <w:lvlText w:val="%1."/>
      <w:lvlJc w:val="left"/>
      <w:pPr>
        <w:ind w:left="720" w:hanging="360"/>
      </w:pPr>
      <w:rPr>
        <w:rFonts w:ascii="Arial Negrito" w:hAnsi="Arial Negrito"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1482B0A"/>
    <w:multiLevelType w:val="hybridMultilevel"/>
    <w:tmpl w:val="98823F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2185789"/>
    <w:multiLevelType w:val="hybridMultilevel"/>
    <w:tmpl w:val="584A7126"/>
    <w:lvl w:ilvl="0" w:tplc="E22A020E">
      <w:start w:val="1"/>
      <w:numFmt w:val="lowerLetter"/>
      <w:lvlText w:val="%1."/>
      <w:lvlJc w:val="left"/>
      <w:pPr>
        <w:ind w:left="720" w:hanging="360"/>
      </w:pPr>
      <w:rPr>
        <w:rFonts w:ascii="Calibri" w:hAnsi="Calibri"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3CA6AEC"/>
    <w:multiLevelType w:val="hybridMultilevel"/>
    <w:tmpl w:val="5ED47D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916155F"/>
    <w:multiLevelType w:val="hybridMultilevel"/>
    <w:tmpl w:val="4754F3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EF66D57"/>
    <w:multiLevelType w:val="hybridMultilevel"/>
    <w:tmpl w:val="E86872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01F0047"/>
    <w:multiLevelType w:val="hybridMultilevel"/>
    <w:tmpl w:val="B3C406EA"/>
    <w:lvl w:ilvl="0" w:tplc="04160005">
      <w:start w:val="1"/>
      <w:numFmt w:val="bullet"/>
      <w:lvlText w:val=""/>
      <w:lvlJc w:val="left"/>
      <w:pPr>
        <w:tabs>
          <w:tab w:val="num" w:pos="720"/>
        </w:tabs>
        <w:ind w:left="720" w:hanging="360"/>
      </w:pPr>
      <w:rPr>
        <w:rFonts w:ascii="Wingdings" w:hAnsi="Wingdings" w:hint="default"/>
      </w:rPr>
    </w:lvl>
    <w:lvl w:ilvl="1" w:tplc="842AE474">
      <w:start w:val="4"/>
      <w:numFmt w:val="decimal"/>
      <w:lvlText w:val="%2."/>
      <w:lvlJc w:val="left"/>
      <w:pPr>
        <w:tabs>
          <w:tab w:val="num" w:pos="1440"/>
        </w:tabs>
        <w:ind w:left="1440" w:hanging="1270"/>
      </w:pPr>
      <w:rPr>
        <w:rFont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3785D9A"/>
    <w:multiLevelType w:val="hybridMultilevel"/>
    <w:tmpl w:val="63E4A0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3B33546"/>
    <w:multiLevelType w:val="hybridMultilevel"/>
    <w:tmpl w:val="E818A2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54D2290"/>
    <w:multiLevelType w:val="multilevel"/>
    <w:tmpl w:val="2F645EBE"/>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8">
    <w:nsid w:val="25AE3BFE"/>
    <w:multiLevelType w:val="hybridMultilevel"/>
    <w:tmpl w:val="86D061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7A47290"/>
    <w:multiLevelType w:val="hybridMultilevel"/>
    <w:tmpl w:val="03B800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27B34646"/>
    <w:multiLevelType w:val="multilevel"/>
    <w:tmpl w:val="E19250F2"/>
    <w:lvl w:ilvl="0">
      <w:start w:val="1"/>
      <w:numFmt w:val="decimal"/>
      <w:lvlText w:val="%1"/>
      <w:lvlJc w:val="left"/>
      <w:pPr>
        <w:ind w:left="502"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642" w:hanging="1080"/>
      </w:pPr>
      <w:rPr>
        <w:rFonts w:hint="default"/>
      </w:rPr>
    </w:lvl>
    <w:lvl w:ilvl="6">
      <w:start w:val="1"/>
      <w:numFmt w:val="decimal"/>
      <w:isLgl/>
      <w:lvlText w:val="%1.%2.%3.%4.%5.%6.%7"/>
      <w:lvlJc w:val="left"/>
      <w:pPr>
        <w:ind w:left="3286"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4214" w:hanging="1800"/>
      </w:pPr>
      <w:rPr>
        <w:rFonts w:hint="default"/>
      </w:rPr>
    </w:lvl>
  </w:abstractNum>
  <w:abstractNum w:abstractNumId="21">
    <w:nsid w:val="2995067D"/>
    <w:multiLevelType w:val="hybridMultilevel"/>
    <w:tmpl w:val="492EFB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A0B18DF"/>
    <w:multiLevelType w:val="hybridMultilevel"/>
    <w:tmpl w:val="C9007E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AB51FA1"/>
    <w:multiLevelType w:val="hybridMultilevel"/>
    <w:tmpl w:val="476085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B2F567B"/>
    <w:multiLevelType w:val="hybridMultilevel"/>
    <w:tmpl w:val="0CB2446A"/>
    <w:lvl w:ilvl="0" w:tplc="0816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299446C"/>
    <w:multiLevelType w:val="hybridMultilevel"/>
    <w:tmpl w:val="AA0E66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40A1415"/>
    <w:multiLevelType w:val="hybridMultilevel"/>
    <w:tmpl w:val="4A18FF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5AF2782"/>
    <w:multiLevelType w:val="multilevel"/>
    <w:tmpl w:val="0416001F"/>
    <w:lvl w:ilvl="0">
      <w:start w:val="1"/>
      <w:numFmt w:val="decimal"/>
      <w:lvlText w:val="%1."/>
      <w:lvlJc w:val="left"/>
      <w:pPr>
        <w:ind w:left="502"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C276FD9"/>
    <w:multiLevelType w:val="hybridMultilevel"/>
    <w:tmpl w:val="5D0646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14C3088"/>
    <w:multiLevelType w:val="hybridMultilevel"/>
    <w:tmpl w:val="0EE0FC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5260FF5"/>
    <w:multiLevelType w:val="hybridMultilevel"/>
    <w:tmpl w:val="A4D64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789240F"/>
    <w:multiLevelType w:val="hybridMultilevel"/>
    <w:tmpl w:val="584A7126"/>
    <w:lvl w:ilvl="0" w:tplc="E22A020E">
      <w:start w:val="1"/>
      <w:numFmt w:val="lowerLetter"/>
      <w:lvlText w:val="%1."/>
      <w:lvlJc w:val="left"/>
      <w:pPr>
        <w:ind w:left="720" w:hanging="360"/>
      </w:pPr>
      <w:rPr>
        <w:rFonts w:ascii="Calibri" w:hAnsi="Calibri"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7902EB9"/>
    <w:multiLevelType w:val="multilevel"/>
    <w:tmpl w:val="3886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AE3B68"/>
    <w:multiLevelType w:val="hybridMultilevel"/>
    <w:tmpl w:val="009470A6"/>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4D156052"/>
    <w:multiLevelType w:val="hybridMultilevel"/>
    <w:tmpl w:val="F01AD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4EEC7F43"/>
    <w:multiLevelType w:val="hybridMultilevel"/>
    <w:tmpl w:val="EC68D0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1962D89"/>
    <w:multiLevelType w:val="hybridMultilevel"/>
    <w:tmpl w:val="2C7606F4"/>
    <w:lvl w:ilvl="0" w:tplc="08160017">
      <w:start w:val="1"/>
      <w:numFmt w:val="lowerLetter"/>
      <w:lvlText w:val="%1)"/>
      <w:lvlJc w:val="left"/>
      <w:pPr>
        <w:ind w:left="781" w:hanging="360"/>
      </w:pPr>
    </w:lvl>
    <w:lvl w:ilvl="1" w:tplc="040C0019" w:tentative="1">
      <w:start w:val="1"/>
      <w:numFmt w:val="lowerLetter"/>
      <w:lvlText w:val="%2."/>
      <w:lvlJc w:val="left"/>
      <w:pPr>
        <w:ind w:left="1501" w:hanging="360"/>
      </w:pPr>
    </w:lvl>
    <w:lvl w:ilvl="2" w:tplc="040C001B" w:tentative="1">
      <w:start w:val="1"/>
      <w:numFmt w:val="lowerRoman"/>
      <w:lvlText w:val="%3."/>
      <w:lvlJc w:val="right"/>
      <w:pPr>
        <w:ind w:left="2221" w:hanging="180"/>
      </w:pPr>
    </w:lvl>
    <w:lvl w:ilvl="3" w:tplc="040C000F" w:tentative="1">
      <w:start w:val="1"/>
      <w:numFmt w:val="decimal"/>
      <w:lvlText w:val="%4."/>
      <w:lvlJc w:val="left"/>
      <w:pPr>
        <w:ind w:left="2941" w:hanging="360"/>
      </w:pPr>
    </w:lvl>
    <w:lvl w:ilvl="4" w:tplc="040C0019" w:tentative="1">
      <w:start w:val="1"/>
      <w:numFmt w:val="lowerLetter"/>
      <w:lvlText w:val="%5."/>
      <w:lvlJc w:val="left"/>
      <w:pPr>
        <w:ind w:left="3661" w:hanging="360"/>
      </w:pPr>
    </w:lvl>
    <w:lvl w:ilvl="5" w:tplc="040C001B" w:tentative="1">
      <w:start w:val="1"/>
      <w:numFmt w:val="lowerRoman"/>
      <w:lvlText w:val="%6."/>
      <w:lvlJc w:val="right"/>
      <w:pPr>
        <w:ind w:left="4381" w:hanging="180"/>
      </w:pPr>
    </w:lvl>
    <w:lvl w:ilvl="6" w:tplc="040C000F" w:tentative="1">
      <w:start w:val="1"/>
      <w:numFmt w:val="decimal"/>
      <w:lvlText w:val="%7."/>
      <w:lvlJc w:val="left"/>
      <w:pPr>
        <w:ind w:left="5101" w:hanging="360"/>
      </w:pPr>
    </w:lvl>
    <w:lvl w:ilvl="7" w:tplc="040C0019" w:tentative="1">
      <w:start w:val="1"/>
      <w:numFmt w:val="lowerLetter"/>
      <w:lvlText w:val="%8."/>
      <w:lvlJc w:val="left"/>
      <w:pPr>
        <w:ind w:left="5821" w:hanging="360"/>
      </w:pPr>
    </w:lvl>
    <w:lvl w:ilvl="8" w:tplc="040C001B" w:tentative="1">
      <w:start w:val="1"/>
      <w:numFmt w:val="lowerRoman"/>
      <w:lvlText w:val="%9."/>
      <w:lvlJc w:val="right"/>
      <w:pPr>
        <w:ind w:left="6541" w:hanging="180"/>
      </w:pPr>
    </w:lvl>
  </w:abstractNum>
  <w:abstractNum w:abstractNumId="37">
    <w:nsid w:val="536044A9"/>
    <w:multiLevelType w:val="hybridMultilevel"/>
    <w:tmpl w:val="AC8287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57773876"/>
    <w:multiLevelType w:val="hybridMultilevel"/>
    <w:tmpl w:val="2C7606F4"/>
    <w:lvl w:ilvl="0" w:tplc="08160017">
      <w:start w:val="1"/>
      <w:numFmt w:val="lowerLetter"/>
      <w:lvlText w:val="%1)"/>
      <w:lvlJc w:val="left"/>
      <w:pPr>
        <w:ind w:left="781" w:hanging="360"/>
      </w:pPr>
    </w:lvl>
    <w:lvl w:ilvl="1" w:tplc="040C0019" w:tentative="1">
      <w:start w:val="1"/>
      <w:numFmt w:val="lowerLetter"/>
      <w:lvlText w:val="%2."/>
      <w:lvlJc w:val="left"/>
      <w:pPr>
        <w:ind w:left="1501" w:hanging="360"/>
      </w:pPr>
    </w:lvl>
    <w:lvl w:ilvl="2" w:tplc="040C001B" w:tentative="1">
      <w:start w:val="1"/>
      <w:numFmt w:val="lowerRoman"/>
      <w:lvlText w:val="%3."/>
      <w:lvlJc w:val="right"/>
      <w:pPr>
        <w:ind w:left="2221" w:hanging="180"/>
      </w:pPr>
    </w:lvl>
    <w:lvl w:ilvl="3" w:tplc="040C000F" w:tentative="1">
      <w:start w:val="1"/>
      <w:numFmt w:val="decimal"/>
      <w:lvlText w:val="%4."/>
      <w:lvlJc w:val="left"/>
      <w:pPr>
        <w:ind w:left="2941" w:hanging="360"/>
      </w:pPr>
    </w:lvl>
    <w:lvl w:ilvl="4" w:tplc="040C0019" w:tentative="1">
      <w:start w:val="1"/>
      <w:numFmt w:val="lowerLetter"/>
      <w:lvlText w:val="%5."/>
      <w:lvlJc w:val="left"/>
      <w:pPr>
        <w:ind w:left="3661" w:hanging="360"/>
      </w:pPr>
    </w:lvl>
    <w:lvl w:ilvl="5" w:tplc="040C001B" w:tentative="1">
      <w:start w:val="1"/>
      <w:numFmt w:val="lowerRoman"/>
      <w:lvlText w:val="%6."/>
      <w:lvlJc w:val="right"/>
      <w:pPr>
        <w:ind w:left="4381" w:hanging="180"/>
      </w:pPr>
    </w:lvl>
    <w:lvl w:ilvl="6" w:tplc="040C000F" w:tentative="1">
      <w:start w:val="1"/>
      <w:numFmt w:val="decimal"/>
      <w:lvlText w:val="%7."/>
      <w:lvlJc w:val="left"/>
      <w:pPr>
        <w:ind w:left="5101" w:hanging="360"/>
      </w:pPr>
    </w:lvl>
    <w:lvl w:ilvl="7" w:tplc="040C0019" w:tentative="1">
      <w:start w:val="1"/>
      <w:numFmt w:val="lowerLetter"/>
      <w:lvlText w:val="%8."/>
      <w:lvlJc w:val="left"/>
      <w:pPr>
        <w:ind w:left="5821" w:hanging="360"/>
      </w:pPr>
    </w:lvl>
    <w:lvl w:ilvl="8" w:tplc="040C001B" w:tentative="1">
      <w:start w:val="1"/>
      <w:numFmt w:val="lowerRoman"/>
      <w:lvlText w:val="%9."/>
      <w:lvlJc w:val="right"/>
      <w:pPr>
        <w:ind w:left="6541" w:hanging="180"/>
      </w:pPr>
    </w:lvl>
  </w:abstractNum>
  <w:abstractNum w:abstractNumId="39">
    <w:nsid w:val="5E0B247F"/>
    <w:multiLevelType w:val="hybridMultilevel"/>
    <w:tmpl w:val="A9885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EFA69A1"/>
    <w:multiLevelType w:val="hybridMultilevel"/>
    <w:tmpl w:val="3B3A870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41">
    <w:nsid w:val="5F0B022C"/>
    <w:multiLevelType w:val="hybridMultilevel"/>
    <w:tmpl w:val="584A7126"/>
    <w:lvl w:ilvl="0" w:tplc="E22A020E">
      <w:start w:val="1"/>
      <w:numFmt w:val="lowerLetter"/>
      <w:lvlText w:val="%1."/>
      <w:lvlJc w:val="left"/>
      <w:pPr>
        <w:ind w:left="720" w:hanging="360"/>
      </w:pPr>
      <w:rPr>
        <w:rFonts w:ascii="Calibri" w:hAnsi="Calibri"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0E174CA"/>
    <w:multiLevelType w:val="hybridMultilevel"/>
    <w:tmpl w:val="78F4B668"/>
    <w:lvl w:ilvl="0" w:tplc="D0EA18B0">
      <w:start w:val="2"/>
      <w:numFmt w:val="decimal"/>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43">
    <w:nsid w:val="62802743"/>
    <w:multiLevelType w:val="hybridMultilevel"/>
    <w:tmpl w:val="E88CF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4F67BDF"/>
    <w:multiLevelType w:val="multilevel"/>
    <w:tmpl w:val="306AB602"/>
    <w:lvl w:ilvl="0">
      <w:start w:val="1"/>
      <w:numFmt w:val="decimal"/>
      <w:lvlText w:val="%1."/>
      <w:lvlJc w:val="left"/>
      <w:pPr>
        <w:ind w:left="502"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8C17494"/>
    <w:multiLevelType w:val="hybridMultilevel"/>
    <w:tmpl w:val="20907F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6B601451"/>
    <w:multiLevelType w:val="hybridMultilevel"/>
    <w:tmpl w:val="5226EC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6CCB6416"/>
    <w:multiLevelType w:val="hybridMultilevel"/>
    <w:tmpl w:val="F44C91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7961570D"/>
    <w:multiLevelType w:val="hybridMultilevel"/>
    <w:tmpl w:val="E23C9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79BE4168"/>
    <w:multiLevelType w:val="hybridMultilevel"/>
    <w:tmpl w:val="F8686008"/>
    <w:lvl w:ilvl="0" w:tplc="0816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79DA6A3D"/>
    <w:multiLevelType w:val="hybridMultilevel"/>
    <w:tmpl w:val="F14453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nsid w:val="7E543C62"/>
    <w:multiLevelType w:val="hybridMultilevel"/>
    <w:tmpl w:val="DC6832F8"/>
    <w:lvl w:ilvl="0" w:tplc="CC1A7E32">
      <w:start w:val="2"/>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2">
    <w:nsid w:val="7F4554EF"/>
    <w:multiLevelType w:val="hybridMultilevel"/>
    <w:tmpl w:val="1884BFAC"/>
    <w:lvl w:ilvl="0" w:tplc="E22A020E">
      <w:start w:val="1"/>
      <w:numFmt w:val="lowerLetter"/>
      <w:lvlText w:val="%1."/>
      <w:lvlJc w:val="left"/>
      <w:pPr>
        <w:ind w:left="720" w:hanging="360"/>
      </w:pPr>
      <w:rPr>
        <w:rFonts w:ascii="Calibri" w:hAnsi="Calibri"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5"/>
  </w:num>
  <w:num w:numId="2">
    <w:abstractNumId w:val="14"/>
  </w:num>
  <w:num w:numId="3">
    <w:abstractNumId w:val="16"/>
  </w:num>
  <w:num w:numId="4">
    <w:abstractNumId w:val="48"/>
  </w:num>
  <w:num w:numId="5">
    <w:abstractNumId w:val="47"/>
  </w:num>
  <w:num w:numId="6">
    <w:abstractNumId w:val="19"/>
  </w:num>
  <w:num w:numId="7">
    <w:abstractNumId w:val="35"/>
  </w:num>
  <w:num w:numId="8">
    <w:abstractNumId w:val="3"/>
  </w:num>
  <w:num w:numId="9">
    <w:abstractNumId w:val="52"/>
  </w:num>
  <w:num w:numId="10">
    <w:abstractNumId w:val="4"/>
  </w:num>
  <w:num w:numId="11">
    <w:abstractNumId w:val="8"/>
  </w:num>
  <w:num w:numId="12">
    <w:abstractNumId w:val="44"/>
  </w:num>
  <w:num w:numId="13">
    <w:abstractNumId w:val="50"/>
  </w:num>
  <w:num w:numId="14">
    <w:abstractNumId w:val="13"/>
  </w:num>
  <w:num w:numId="15">
    <w:abstractNumId w:val="21"/>
  </w:num>
  <w:num w:numId="16">
    <w:abstractNumId w:val="9"/>
  </w:num>
  <w:num w:numId="17">
    <w:abstractNumId w:val="33"/>
  </w:num>
  <w:num w:numId="18">
    <w:abstractNumId w:val="46"/>
  </w:num>
  <w:num w:numId="19">
    <w:abstractNumId w:val="37"/>
  </w:num>
  <w:num w:numId="20">
    <w:abstractNumId w:val="2"/>
  </w:num>
  <w:num w:numId="21">
    <w:abstractNumId w:val="12"/>
  </w:num>
  <w:num w:numId="22">
    <w:abstractNumId w:val="29"/>
  </w:num>
  <w:num w:numId="23">
    <w:abstractNumId w:val="15"/>
  </w:num>
  <w:num w:numId="24">
    <w:abstractNumId w:val="0"/>
  </w:num>
  <w:num w:numId="25">
    <w:abstractNumId w:val="22"/>
  </w:num>
  <w:num w:numId="26">
    <w:abstractNumId w:val="6"/>
  </w:num>
  <w:num w:numId="27">
    <w:abstractNumId w:val="26"/>
  </w:num>
  <w:num w:numId="28">
    <w:abstractNumId w:val="18"/>
  </w:num>
  <w:num w:numId="29">
    <w:abstractNumId w:val="8"/>
  </w:num>
  <w:num w:numId="30">
    <w:abstractNumId w:val="1"/>
  </w:num>
  <w:num w:numId="31">
    <w:abstractNumId w:val="41"/>
  </w:num>
  <w:num w:numId="32">
    <w:abstractNumId w:val="31"/>
  </w:num>
  <w:num w:numId="33">
    <w:abstractNumId w:val="10"/>
  </w:num>
  <w:num w:numId="34">
    <w:abstractNumId w:val="8"/>
  </w:num>
  <w:num w:numId="35">
    <w:abstractNumId w:val="40"/>
  </w:num>
  <w:num w:numId="36">
    <w:abstractNumId w:val="34"/>
  </w:num>
  <w:num w:numId="37">
    <w:abstractNumId w:val="11"/>
  </w:num>
  <w:num w:numId="38">
    <w:abstractNumId w:val="45"/>
  </w:num>
  <w:num w:numId="39">
    <w:abstractNumId w:val="5"/>
  </w:num>
  <w:num w:numId="40">
    <w:abstractNumId w:val="32"/>
  </w:num>
  <w:num w:numId="41">
    <w:abstractNumId w:val="23"/>
  </w:num>
  <w:num w:numId="42">
    <w:abstractNumId w:val="28"/>
  </w:num>
  <w:num w:numId="43">
    <w:abstractNumId w:val="20"/>
  </w:num>
  <w:num w:numId="44">
    <w:abstractNumId w:val="51"/>
  </w:num>
  <w:num w:numId="45">
    <w:abstractNumId w:val="17"/>
  </w:num>
  <w:num w:numId="46">
    <w:abstractNumId w:val="42"/>
  </w:num>
  <w:num w:numId="47">
    <w:abstractNumId w:val="27"/>
  </w:num>
  <w:num w:numId="48">
    <w:abstractNumId w:val="39"/>
  </w:num>
  <w:num w:numId="49">
    <w:abstractNumId w:val="30"/>
  </w:num>
  <w:num w:numId="50">
    <w:abstractNumId w:val="8"/>
  </w:num>
  <w:num w:numId="51">
    <w:abstractNumId w:val="8"/>
  </w:num>
  <w:num w:numId="52">
    <w:abstractNumId w:val="36"/>
  </w:num>
  <w:num w:numId="53">
    <w:abstractNumId w:val="7"/>
  </w:num>
  <w:num w:numId="54">
    <w:abstractNumId w:val="24"/>
  </w:num>
  <w:num w:numId="55">
    <w:abstractNumId w:val="49"/>
  </w:num>
  <w:num w:numId="56">
    <w:abstractNumId w:val="38"/>
  </w:num>
  <w:num w:numId="57">
    <w:abstractNumId w:val="43"/>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is Miguel Évora">
    <w15:presenceInfo w15:providerId="AD" w15:userId="S-1-5-21-1907181294-1979515532-10498456-1066"/>
  </w15:person>
  <w15:person w15:author="Windows User">
    <w15:presenceInfo w15:providerId="None" w15:userId="Windows User"/>
  </w15:person>
  <w15:person w15:author="Cláudio de Jesus">
    <w15:presenceInfo w15:providerId="AD" w15:userId="S-1-5-21-1907181294-1979515532-10498456-1078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revisionView w:markup="0"/>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88678B"/>
    <w:rsid w:val="00005A12"/>
    <w:rsid w:val="0000718F"/>
    <w:rsid w:val="0001601E"/>
    <w:rsid w:val="00016DB6"/>
    <w:rsid w:val="0002016A"/>
    <w:rsid w:val="0002158F"/>
    <w:rsid w:val="000246C8"/>
    <w:rsid w:val="00026E3E"/>
    <w:rsid w:val="00027296"/>
    <w:rsid w:val="000348CB"/>
    <w:rsid w:val="000460AB"/>
    <w:rsid w:val="00047B5F"/>
    <w:rsid w:val="000504B5"/>
    <w:rsid w:val="0005618D"/>
    <w:rsid w:val="000605F6"/>
    <w:rsid w:val="0006109F"/>
    <w:rsid w:val="000619D9"/>
    <w:rsid w:val="00061A15"/>
    <w:rsid w:val="00064EFD"/>
    <w:rsid w:val="00067DFD"/>
    <w:rsid w:val="00070005"/>
    <w:rsid w:val="000757ED"/>
    <w:rsid w:val="00076648"/>
    <w:rsid w:val="00080265"/>
    <w:rsid w:val="00081209"/>
    <w:rsid w:val="00086D2E"/>
    <w:rsid w:val="000910D2"/>
    <w:rsid w:val="00091DB0"/>
    <w:rsid w:val="0009476D"/>
    <w:rsid w:val="000A0252"/>
    <w:rsid w:val="000A24EC"/>
    <w:rsid w:val="000A35A4"/>
    <w:rsid w:val="000A6A8C"/>
    <w:rsid w:val="000B0E18"/>
    <w:rsid w:val="000B3C14"/>
    <w:rsid w:val="000B6A2E"/>
    <w:rsid w:val="000C1578"/>
    <w:rsid w:val="000C41D1"/>
    <w:rsid w:val="000C5993"/>
    <w:rsid w:val="000D26D4"/>
    <w:rsid w:val="000D4259"/>
    <w:rsid w:val="000E1023"/>
    <w:rsid w:val="000E1986"/>
    <w:rsid w:val="000E45D2"/>
    <w:rsid w:val="000E7010"/>
    <w:rsid w:val="00104740"/>
    <w:rsid w:val="00121B51"/>
    <w:rsid w:val="00121CAC"/>
    <w:rsid w:val="00125017"/>
    <w:rsid w:val="00125C00"/>
    <w:rsid w:val="00126910"/>
    <w:rsid w:val="001306B0"/>
    <w:rsid w:val="00137818"/>
    <w:rsid w:val="00143C14"/>
    <w:rsid w:val="001525D0"/>
    <w:rsid w:val="00155676"/>
    <w:rsid w:val="001651CA"/>
    <w:rsid w:val="00174F98"/>
    <w:rsid w:val="00176A39"/>
    <w:rsid w:val="00177FA4"/>
    <w:rsid w:val="00182D6D"/>
    <w:rsid w:val="001A2430"/>
    <w:rsid w:val="001B49D5"/>
    <w:rsid w:val="001C0164"/>
    <w:rsid w:val="001C5CDB"/>
    <w:rsid w:val="001D797F"/>
    <w:rsid w:val="001E25B9"/>
    <w:rsid w:val="001E3EBA"/>
    <w:rsid w:val="001E5CDA"/>
    <w:rsid w:val="001F2802"/>
    <w:rsid w:val="001F5143"/>
    <w:rsid w:val="001F5DE8"/>
    <w:rsid w:val="00203AAE"/>
    <w:rsid w:val="00205D1E"/>
    <w:rsid w:val="00206DA6"/>
    <w:rsid w:val="00207E73"/>
    <w:rsid w:val="002116DB"/>
    <w:rsid w:val="00214CCB"/>
    <w:rsid w:val="002176E4"/>
    <w:rsid w:val="00224079"/>
    <w:rsid w:val="00226AC0"/>
    <w:rsid w:val="00232843"/>
    <w:rsid w:val="0023454E"/>
    <w:rsid w:val="00234CCF"/>
    <w:rsid w:val="002419DD"/>
    <w:rsid w:val="00242DB7"/>
    <w:rsid w:val="00244254"/>
    <w:rsid w:val="00250094"/>
    <w:rsid w:val="002501BD"/>
    <w:rsid w:val="00251213"/>
    <w:rsid w:val="00256BAF"/>
    <w:rsid w:val="00257BC6"/>
    <w:rsid w:val="00266389"/>
    <w:rsid w:val="00270149"/>
    <w:rsid w:val="002711EE"/>
    <w:rsid w:val="00271B67"/>
    <w:rsid w:val="0027226F"/>
    <w:rsid w:val="0028118A"/>
    <w:rsid w:val="002850FC"/>
    <w:rsid w:val="00291FD0"/>
    <w:rsid w:val="002938AB"/>
    <w:rsid w:val="00296AD5"/>
    <w:rsid w:val="00297EB2"/>
    <w:rsid w:val="002B022F"/>
    <w:rsid w:val="002B2E5F"/>
    <w:rsid w:val="002B5AA9"/>
    <w:rsid w:val="002C25E3"/>
    <w:rsid w:val="002D1C9A"/>
    <w:rsid w:val="002E19E1"/>
    <w:rsid w:val="002E35F7"/>
    <w:rsid w:val="002E48F1"/>
    <w:rsid w:val="002E4902"/>
    <w:rsid w:val="002E5136"/>
    <w:rsid w:val="002F137C"/>
    <w:rsid w:val="002F2065"/>
    <w:rsid w:val="002F74A4"/>
    <w:rsid w:val="003000A2"/>
    <w:rsid w:val="00301BE3"/>
    <w:rsid w:val="003048A7"/>
    <w:rsid w:val="00327B61"/>
    <w:rsid w:val="00340327"/>
    <w:rsid w:val="0034359B"/>
    <w:rsid w:val="00350F7D"/>
    <w:rsid w:val="00352ADF"/>
    <w:rsid w:val="00354441"/>
    <w:rsid w:val="00355F89"/>
    <w:rsid w:val="00360D7F"/>
    <w:rsid w:val="003621CE"/>
    <w:rsid w:val="003808DE"/>
    <w:rsid w:val="00387E66"/>
    <w:rsid w:val="00393384"/>
    <w:rsid w:val="00394597"/>
    <w:rsid w:val="00394D1D"/>
    <w:rsid w:val="003A459B"/>
    <w:rsid w:val="003A55AB"/>
    <w:rsid w:val="003A6155"/>
    <w:rsid w:val="003C067D"/>
    <w:rsid w:val="003C71AE"/>
    <w:rsid w:val="003D0913"/>
    <w:rsid w:val="003D0BEF"/>
    <w:rsid w:val="003D10E9"/>
    <w:rsid w:val="003D2740"/>
    <w:rsid w:val="003D63E4"/>
    <w:rsid w:val="003D75FA"/>
    <w:rsid w:val="003E0853"/>
    <w:rsid w:val="003E2FD6"/>
    <w:rsid w:val="003F3253"/>
    <w:rsid w:val="003F3A02"/>
    <w:rsid w:val="003F7A3F"/>
    <w:rsid w:val="004133C3"/>
    <w:rsid w:val="004159B1"/>
    <w:rsid w:val="004159F6"/>
    <w:rsid w:val="00415A1E"/>
    <w:rsid w:val="00421190"/>
    <w:rsid w:val="00424093"/>
    <w:rsid w:val="00427851"/>
    <w:rsid w:val="0043446B"/>
    <w:rsid w:val="00434BC2"/>
    <w:rsid w:val="00435681"/>
    <w:rsid w:val="00440860"/>
    <w:rsid w:val="0044176A"/>
    <w:rsid w:val="004459AA"/>
    <w:rsid w:val="00446500"/>
    <w:rsid w:val="00446DC8"/>
    <w:rsid w:val="00451E6A"/>
    <w:rsid w:val="00455026"/>
    <w:rsid w:val="00457737"/>
    <w:rsid w:val="0047390A"/>
    <w:rsid w:val="00474003"/>
    <w:rsid w:val="00481E70"/>
    <w:rsid w:val="00482C90"/>
    <w:rsid w:val="00483984"/>
    <w:rsid w:val="00484CA1"/>
    <w:rsid w:val="00490D2C"/>
    <w:rsid w:val="00492E1F"/>
    <w:rsid w:val="004A0D95"/>
    <w:rsid w:val="004A303A"/>
    <w:rsid w:val="004A3DB1"/>
    <w:rsid w:val="004B6D69"/>
    <w:rsid w:val="004B7CE7"/>
    <w:rsid w:val="004C1164"/>
    <w:rsid w:val="004C2F05"/>
    <w:rsid w:val="004C34BD"/>
    <w:rsid w:val="004C7B5A"/>
    <w:rsid w:val="004D0ED5"/>
    <w:rsid w:val="004F6471"/>
    <w:rsid w:val="00501A70"/>
    <w:rsid w:val="005022F5"/>
    <w:rsid w:val="00502D2D"/>
    <w:rsid w:val="00506462"/>
    <w:rsid w:val="005129DA"/>
    <w:rsid w:val="00523E3D"/>
    <w:rsid w:val="00525F90"/>
    <w:rsid w:val="005262CA"/>
    <w:rsid w:val="00530F45"/>
    <w:rsid w:val="00540BF3"/>
    <w:rsid w:val="00542009"/>
    <w:rsid w:val="005557BA"/>
    <w:rsid w:val="005568CB"/>
    <w:rsid w:val="005629F3"/>
    <w:rsid w:val="005661AF"/>
    <w:rsid w:val="00572AF9"/>
    <w:rsid w:val="00591771"/>
    <w:rsid w:val="005930FB"/>
    <w:rsid w:val="005A0349"/>
    <w:rsid w:val="005A474A"/>
    <w:rsid w:val="005B2955"/>
    <w:rsid w:val="005B3EEA"/>
    <w:rsid w:val="005B6FD4"/>
    <w:rsid w:val="005C0741"/>
    <w:rsid w:val="005C0855"/>
    <w:rsid w:val="005C0B41"/>
    <w:rsid w:val="005C3A75"/>
    <w:rsid w:val="005C4ADF"/>
    <w:rsid w:val="005C55CF"/>
    <w:rsid w:val="005C5717"/>
    <w:rsid w:val="005D3EEE"/>
    <w:rsid w:val="005D688C"/>
    <w:rsid w:val="005D6930"/>
    <w:rsid w:val="005F2C6E"/>
    <w:rsid w:val="005F4702"/>
    <w:rsid w:val="005F4F3C"/>
    <w:rsid w:val="00602126"/>
    <w:rsid w:val="0060295B"/>
    <w:rsid w:val="00603F3E"/>
    <w:rsid w:val="006045B0"/>
    <w:rsid w:val="00606602"/>
    <w:rsid w:val="00611C05"/>
    <w:rsid w:val="00614737"/>
    <w:rsid w:val="00614842"/>
    <w:rsid w:val="00615A8E"/>
    <w:rsid w:val="00616DE8"/>
    <w:rsid w:val="006244AF"/>
    <w:rsid w:val="0063465A"/>
    <w:rsid w:val="006355E0"/>
    <w:rsid w:val="00643639"/>
    <w:rsid w:val="0064464A"/>
    <w:rsid w:val="00645049"/>
    <w:rsid w:val="00650909"/>
    <w:rsid w:val="00654AC6"/>
    <w:rsid w:val="00655EAA"/>
    <w:rsid w:val="00657DFF"/>
    <w:rsid w:val="0066771E"/>
    <w:rsid w:val="0067021E"/>
    <w:rsid w:val="006752CA"/>
    <w:rsid w:val="006775E5"/>
    <w:rsid w:val="00682DA0"/>
    <w:rsid w:val="006837EC"/>
    <w:rsid w:val="00683CB2"/>
    <w:rsid w:val="0069438B"/>
    <w:rsid w:val="00697952"/>
    <w:rsid w:val="006A0F9E"/>
    <w:rsid w:val="006A526E"/>
    <w:rsid w:val="006A56DC"/>
    <w:rsid w:val="006A5E39"/>
    <w:rsid w:val="006B11EC"/>
    <w:rsid w:val="006B29B1"/>
    <w:rsid w:val="006B48AA"/>
    <w:rsid w:val="006C00F9"/>
    <w:rsid w:val="006C040A"/>
    <w:rsid w:val="006C1731"/>
    <w:rsid w:val="006C44AF"/>
    <w:rsid w:val="006C4FA8"/>
    <w:rsid w:val="006C549B"/>
    <w:rsid w:val="006C67B7"/>
    <w:rsid w:val="006C7BBD"/>
    <w:rsid w:val="006E2AE5"/>
    <w:rsid w:val="0070015B"/>
    <w:rsid w:val="0070061B"/>
    <w:rsid w:val="007055B1"/>
    <w:rsid w:val="00705A6D"/>
    <w:rsid w:val="00711476"/>
    <w:rsid w:val="00720A76"/>
    <w:rsid w:val="00720CC8"/>
    <w:rsid w:val="00721519"/>
    <w:rsid w:val="00740CAC"/>
    <w:rsid w:val="00746151"/>
    <w:rsid w:val="0074768F"/>
    <w:rsid w:val="00755EAA"/>
    <w:rsid w:val="00760A18"/>
    <w:rsid w:val="0076217D"/>
    <w:rsid w:val="00762BC1"/>
    <w:rsid w:val="00773D9A"/>
    <w:rsid w:val="007774C3"/>
    <w:rsid w:val="0078582F"/>
    <w:rsid w:val="0079696F"/>
    <w:rsid w:val="007A39D3"/>
    <w:rsid w:val="007A3EFE"/>
    <w:rsid w:val="007A4323"/>
    <w:rsid w:val="007A6BFB"/>
    <w:rsid w:val="007A7508"/>
    <w:rsid w:val="007A768F"/>
    <w:rsid w:val="007C3A5D"/>
    <w:rsid w:val="007C7BDB"/>
    <w:rsid w:val="007D0D9B"/>
    <w:rsid w:val="007D1D92"/>
    <w:rsid w:val="007D65EC"/>
    <w:rsid w:val="007E4C0C"/>
    <w:rsid w:val="007F0B78"/>
    <w:rsid w:val="007F21B3"/>
    <w:rsid w:val="00800DE9"/>
    <w:rsid w:val="00802FC9"/>
    <w:rsid w:val="00803A0D"/>
    <w:rsid w:val="0080415E"/>
    <w:rsid w:val="00806D9F"/>
    <w:rsid w:val="00810D49"/>
    <w:rsid w:val="00820073"/>
    <w:rsid w:val="00821299"/>
    <w:rsid w:val="00831759"/>
    <w:rsid w:val="00831F93"/>
    <w:rsid w:val="00846A22"/>
    <w:rsid w:val="00846FF5"/>
    <w:rsid w:val="008507C1"/>
    <w:rsid w:val="00851D53"/>
    <w:rsid w:val="008546AA"/>
    <w:rsid w:val="00854A67"/>
    <w:rsid w:val="0086058C"/>
    <w:rsid w:val="0086184D"/>
    <w:rsid w:val="0086187F"/>
    <w:rsid w:val="00870030"/>
    <w:rsid w:val="00871A75"/>
    <w:rsid w:val="00872553"/>
    <w:rsid w:val="00883EB0"/>
    <w:rsid w:val="0088678B"/>
    <w:rsid w:val="00886863"/>
    <w:rsid w:val="00887101"/>
    <w:rsid w:val="00887E00"/>
    <w:rsid w:val="008979B0"/>
    <w:rsid w:val="008A3F59"/>
    <w:rsid w:val="008A6E2A"/>
    <w:rsid w:val="008B36FB"/>
    <w:rsid w:val="008B478C"/>
    <w:rsid w:val="008B6DE9"/>
    <w:rsid w:val="008C529D"/>
    <w:rsid w:val="008C61FD"/>
    <w:rsid w:val="008C66D0"/>
    <w:rsid w:val="008D00B9"/>
    <w:rsid w:val="008D1336"/>
    <w:rsid w:val="008F0BD6"/>
    <w:rsid w:val="008F1CC3"/>
    <w:rsid w:val="008F7833"/>
    <w:rsid w:val="00907964"/>
    <w:rsid w:val="00917997"/>
    <w:rsid w:val="009273E7"/>
    <w:rsid w:val="00931652"/>
    <w:rsid w:val="009417DF"/>
    <w:rsid w:val="009513BB"/>
    <w:rsid w:val="009532F0"/>
    <w:rsid w:val="00954C8A"/>
    <w:rsid w:val="00955E02"/>
    <w:rsid w:val="0096121F"/>
    <w:rsid w:val="009628BD"/>
    <w:rsid w:val="00962A7B"/>
    <w:rsid w:val="00980A6D"/>
    <w:rsid w:val="009830E5"/>
    <w:rsid w:val="0098525E"/>
    <w:rsid w:val="00986BC6"/>
    <w:rsid w:val="00991985"/>
    <w:rsid w:val="009B18A0"/>
    <w:rsid w:val="009B1CED"/>
    <w:rsid w:val="009B44A8"/>
    <w:rsid w:val="009B5146"/>
    <w:rsid w:val="009B72C7"/>
    <w:rsid w:val="009C18EE"/>
    <w:rsid w:val="009C29FE"/>
    <w:rsid w:val="009D41C7"/>
    <w:rsid w:val="009E564A"/>
    <w:rsid w:val="009E56F7"/>
    <w:rsid w:val="009F1AE8"/>
    <w:rsid w:val="009F6595"/>
    <w:rsid w:val="00A01F6D"/>
    <w:rsid w:val="00A038DE"/>
    <w:rsid w:val="00A10177"/>
    <w:rsid w:val="00A12E52"/>
    <w:rsid w:val="00A13E3E"/>
    <w:rsid w:val="00A15D67"/>
    <w:rsid w:val="00A20826"/>
    <w:rsid w:val="00A20929"/>
    <w:rsid w:val="00A22737"/>
    <w:rsid w:val="00A22B95"/>
    <w:rsid w:val="00A30BDE"/>
    <w:rsid w:val="00A324EA"/>
    <w:rsid w:val="00A418BF"/>
    <w:rsid w:val="00A56628"/>
    <w:rsid w:val="00A63FA2"/>
    <w:rsid w:val="00A6629E"/>
    <w:rsid w:val="00A70103"/>
    <w:rsid w:val="00A73593"/>
    <w:rsid w:val="00A83762"/>
    <w:rsid w:val="00A83A0A"/>
    <w:rsid w:val="00A8428C"/>
    <w:rsid w:val="00A93BF4"/>
    <w:rsid w:val="00A93D8B"/>
    <w:rsid w:val="00A94F89"/>
    <w:rsid w:val="00AA2947"/>
    <w:rsid w:val="00AA2CBC"/>
    <w:rsid w:val="00AA4E2F"/>
    <w:rsid w:val="00AA6636"/>
    <w:rsid w:val="00AA6C5D"/>
    <w:rsid w:val="00AB006F"/>
    <w:rsid w:val="00AB7FB0"/>
    <w:rsid w:val="00AD434F"/>
    <w:rsid w:val="00AD5626"/>
    <w:rsid w:val="00AD5B89"/>
    <w:rsid w:val="00AD70D8"/>
    <w:rsid w:val="00AE3039"/>
    <w:rsid w:val="00AF5D8A"/>
    <w:rsid w:val="00AF71F1"/>
    <w:rsid w:val="00B0156E"/>
    <w:rsid w:val="00B01F3A"/>
    <w:rsid w:val="00B11F44"/>
    <w:rsid w:val="00B1432A"/>
    <w:rsid w:val="00B15D7E"/>
    <w:rsid w:val="00B22E67"/>
    <w:rsid w:val="00B239E0"/>
    <w:rsid w:val="00B27A63"/>
    <w:rsid w:val="00B31F3F"/>
    <w:rsid w:val="00B32D0F"/>
    <w:rsid w:val="00B3378D"/>
    <w:rsid w:val="00B504B2"/>
    <w:rsid w:val="00B50E63"/>
    <w:rsid w:val="00B549A1"/>
    <w:rsid w:val="00B565D6"/>
    <w:rsid w:val="00B6245E"/>
    <w:rsid w:val="00B6416B"/>
    <w:rsid w:val="00B64A85"/>
    <w:rsid w:val="00B670FC"/>
    <w:rsid w:val="00B7176B"/>
    <w:rsid w:val="00B72471"/>
    <w:rsid w:val="00B754E5"/>
    <w:rsid w:val="00B7608C"/>
    <w:rsid w:val="00B861CB"/>
    <w:rsid w:val="00B90491"/>
    <w:rsid w:val="00B91B21"/>
    <w:rsid w:val="00B977CA"/>
    <w:rsid w:val="00BA32BC"/>
    <w:rsid w:val="00BA74EC"/>
    <w:rsid w:val="00BB019F"/>
    <w:rsid w:val="00BB0257"/>
    <w:rsid w:val="00BB34BA"/>
    <w:rsid w:val="00BC3133"/>
    <w:rsid w:val="00BC5A1A"/>
    <w:rsid w:val="00BD0E6D"/>
    <w:rsid w:val="00BD4E7C"/>
    <w:rsid w:val="00BE1E4B"/>
    <w:rsid w:val="00BE5C32"/>
    <w:rsid w:val="00BE7418"/>
    <w:rsid w:val="00BF0F15"/>
    <w:rsid w:val="00BF214F"/>
    <w:rsid w:val="00BF284D"/>
    <w:rsid w:val="00BF2ADA"/>
    <w:rsid w:val="00BF7C45"/>
    <w:rsid w:val="00C073A7"/>
    <w:rsid w:val="00C1735C"/>
    <w:rsid w:val="00C22B3C"/>
    <w:rsid w:val="00C24151"/>
    <w:rsid w:val="00C47445"/>
    <w:rsid w:val="00C5084C"/>
    <w:rsid w:val="00C523AB"/>
    <w:rsid w:val="00C66566"/>
    <w:rsid w:val="00C6751C"/>
    <w:rsid w:val="00C70B52"/>
    <w:rsid w:val="00C70FFF"/>
    <w:rsid w:val="00C87C8C"/>
    <w:rsid w:val="00C924C0"/>
    <w:rsid w:val="00C943FE"/>
    <w:rsid w:val="00C949E0"/>
    <w:rsid w:val="00CB4C15"/>
    <w:rsid w:val="00CB5AD0"/>
    <w:rsid w:val="00CB7753"/>
    <w:rsid w:val="00CC48C7"/>
    <w:rsid w:val="00CD34FE"/>
    <w:rsid w:val="00CD4949"/>
    <w:rsid w:val="00CE3492"/>
    <w:rsid w:val="00CE744E"/>
    <w:rsid w:val="00CF2A42"/>
    <w:rsid w:val="00D0241B"/>
    <w:rsid w:val="00D0622A"/>
    <w:rsid w:val="00D0642B"/>
    <w:rsid w:val="00D06CA7"/>
    <w:rsid w:val="00D1538D"/>
    <w:rsid w:val="00D155F3"/>
    <w:rsid w:val="00D167DD"/>
    <w:rsid w:val="00D24A88"/>
    <w:rsid w:val="00D449E1"/>
    <w:rsid w:val="00D4632D"/>
    <w:rsid w:val="00D60951"/>
    <w:rsid w:val="00D60E9D"/>
    <w:rsid w:val="00D63721"/>
    <w:rsid w:val="00D63E22"/>
    <w:rsid w:val="00D66F5B"/>
    <w:rsid w:val="00D721BF"/>
    <w:rsid w:val="00D74475"/>
    <w:rsid w:val="00D82B8F"/>
    <w:rsid w:val="00D85C4C"/>
    <w:rsid w:val="00D970CC"/>
    <w:rsid w:val="00D97782"/>
    <w:rsid w:val="00DA21CF"/>
    <w:rsid w:val="00DA26EA"/>
    <w:rsid w:val="00DA68BF"/>
    <w:rsid w:val="00DA74F9"/>
    <w:rsid w:val="00DC5460"/>
    <w:rsid w:val="00DD09D4"/>
    <w:rsid w:val="00DD1FF5"/>
    <w:rsid w:val="00DE1FE6"/>
    <w:rsid w:val="00DE315E"/>
    <w:rsid w:val="00DE31C9"/>
    <w:rsid w:val="00DE756E"/>
    <w:rsid w:val="00DF175E"/>
    <w:rsid w:val="00DF3732"/>
    <w:rsid w:val="00DF719C"/>
    <w:rsid w:val="00DF7F03"/>
    <w:rsid w:val="00E015DC"/>
    <w:rsid w:val="00E11278"/>
    <w:rsid w:val="00E1427F"/>
    <w:rsid w:val="00E142A2"/>
    <w:rsid w:val="00E25A60"/>
    <w:rsid w:val="00E3302E"/>
    <w:rsid w:val="00E33C2B"/>
    <w:rsid w:val="00E41385"/>
    <w:rsid w:val="00E471D0"/>
    <w:rsid w:val="00E50E0B"/>
    <w:rsid w:val="00E5103A"/>
    <w:rsid w:val="00E61DD2"/>
    <w:rsid w:val="00E75F9E"/>
    <w:rsid w:val="00E800C0"/>
    <w:rsid w:val="00E8055E"/>
    <w:rsid w:val="00E85B63"/>
    <w:rsid w:val="00EA2DB7"/>
    <w:rsid w:val="00EA3C58"/>
    <w:rsid w:val="00EA6C81"/>
    <w:rsid w:val="00EA7E29"/>
    <w:rsid w:val="00EB2BF7"/>
    <w:rsid w:val="00EB457C"/>
    <w:rsid w:val="00EB636C"/>
    <w:rsid w:val="00EB6852"/>
    <w:rsid w:val="00EC1FC5"/>
    <w:rsid w:val="00EC4224"/>
    <w:rsid w:val="00ED053A"/>
    <w:rsid w:val="00ED2CE6"/>
    <w:rsid w:val="00ED2D4D"/>
    <w:rsid w:val="00ED3AC4"/>
    <w:rsid w:val="00ED67FE"/>
    <w:rsid w:val="00ED7816"/>
    <w:rsid w:val="00EE20E8"/>
    <w:rsid w:val="00EE2495"/>
    <w:rsid w:val="00EF0719"/>
    <w:rsid w:val="00F03106"/>
    <w:rsid w:val="00F10429"/>
    <w:rsid w:val="00F1218F"/>
    <w:rsid w:val="00F126E8"/>
    <w:rsid w:val="00F21F68"/>
    <w:rsid w:val="00F23341"/>
    <w:rsid w:val="00F41659"/>
    <w:rsid w:val="00F42316"/>
    <w:rsid w:val="00F475A0"/>
    <w:rsid w:val="00F51CD5"/>
    <w:rsid w:val="00F55B9B"/>
    <w:rsid w:val="00F70B99"/>
    <w:rsid w:val="00F73A62"/>
    <w:rsid w:val="00F74C8B"/>
    <w:rsid w:val="00F812CA"/>
    <w:rsid w:val="00F8192B"/>
    <w:rsid w:val="00F85FC8"/>
    <w:rsid w:val="00FB01F3"/>
    <w:rsid w:val="00FB2EB6"/>
    <w:rsid w:val="00FB462B"/>
    <w:rsid w:val="00FB5690"/>
    <w:rsid w:val="00FB7031"/>
    <w:rsid w:val="00FC0A29"/>
    <w:rsid w:val="00FC39DA"/>
    <w:rsid w:val="00FC45E6"/>
    <w:rsid w:val="00FC5A8C"/>
    <w:rsid w:val="00FC63AC"/>
    <w:rsid w:val="00FE41B3"/>
    <w:rsid w:val="00FF10D0"/>
    <w:rsid w:val="00FF21E8"/>
    <w:rsid w:val="00FF3F7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E1F"/>
    <w:pPr>
      <w:spacing w:after="120" w:line="276" w:lineRule="auto"/>
      <w:jc w:val="both"/>
    </w:pPr>
    <w:rPr>
      <w:rFonts w:ascii="Arial" w:hAnsi="Arial"/>
      <w:sz w:val="22"/>
      <w:szCs w:val="22"/>
      <w:lang w:eastAsia="en-US"/>
    </w:rPr>
  </w:style>
  <w:style w:type="paragraph" w:styleId="Ttulo1">
    <w:name w:val="heading 1"/>
    <w:basedOn w:val="Normal"/>
    <w:next w:val="Normal"/>
    <w:link w:val="Ttulo1Char"/>
    <w:uiPriority w:val="9"/>
    <w:qFormat/>
    <w:rsid w:val="007D65EC"/>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har"/>
    <w:uiPriority w:val="9"/>
    <w:semiHidden/>
    <w:unhideWhenUsed/>
    <w:qFormat/>
    <w:rsid w:val="007D65EC"/>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har"/>
    <w:qFormat/>
    <w:rsid w:val="009513BB"/>
    <w:pPr>
      <w:keepNext/>
      <w:tabs>
        <w:tab w:val="num" w:pos="720"/>
      </w:tabs>
      <w:suppressAutoHyphens/>
      <w:spacing w:before="240" w:after="60" w:line="240" w:lineRule="auto"/>
      <w:ind w:left="720" w:hanging="720"/>
      <w:outlineLvl w:val="2"/>
    </w:pPr>
    <w:rPr>
      <w:rFonts w:eastAsia="Times New Roman"/>
      <w:b/>
      <w:bCs/>
      <w:sz w:val="26"/>
      <w:szCs w:val="26"/>
      <w:lang w:eastAsia="ar-SA"/>
    </w:rPr>
  </w:style>
  <w:style w:type="paragraph" w:styleId="Ttulo5">
    <w:name w:val="heading 5"/>
    <w:basedOn w:val="Normal"/>
    <w:next w:val="Normal"/>
    <w:link w:val="Ttulo5Char"/>
    <w:uiPriority w:val="9"/>
    <w:semiHidden/>
    <w:unhideWhenUsed/>
    <w:qFormat/>
    <w:rsid w:val="00C24151"/>
    <w:pPr>
      <w:keepNext/>
      <w:keepLines/>
      <w:spacing w:before="200" w:after="0"/>
      <w:outlineLvl w:val="4"/>
    </w:pPr>
    <w:rPr>
      <w:rFonts w:ascii="Calibri Light" w:eastAsia="Times New Roman" w:hAnsi="Calibri Light"/>
      <w:color w:val="1F4D78"/>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8678B"/>
    <w:pPr>
      <w:autoSpaceDE w:val="0"/>
      <w:autoSpaceDN w:val="0"/>
      <w:adjustRightInd w:val="0"/>
    </w:pPr>
    <w:rPr>
      <w:rFonts w:ascii="Times New Roman" w:hAnsi="Times New Roman"/>
      <w:color w:val="000000"/>
      <w:sz w:val="24"/>
      <w:szCs w:val="24"/>
      <w:lang w:eastAsia="en-US"/>
    </w:rPr>
  </w:style>
  <w:style w:type="paragraph" w:styleId="Reviso">
    <w:name w:val="Revision"/>
    <w:hidden/>
    <w:uiPriority w:val="99"/>
    <w:semiHidden/>
    <w:rsid w:val="009B1CED"/>
    <w:rPr>
      <w:sz w:val="22"/>
      <w:szCs w:val="22"/>
      <w:lang w:eastAsia="en-US"/>
    </w:rPr>
  </w:style>
  <w:style w:type="paragraph" w:styleId="Textodebalo">
    <w:name w:val="Balloon Text"/>
    <w:basedOn w:val="Normal"/>
    <w:link w:val="TextodebaloChar"/>
    <w:uiPriority w:val="99"/>
    <w:semiHidden/>
    <w:unhideWhenUsed/>
    <w:rsid w:val="009B1CED"/>
    <w:pPr>
      <w:spacing w:after="0" w:line="240" w:lineRule="auto"/>
    </w:pPr>
    <w:rPr>
      <w:rFonts w:ascii="Segoe UI" w:hAnsi="Segoe UI"/>
      <w:sz w:val="18"/>
      <w:szCs w:val="18"/>
    </w:rPr>
  </w:style>
  <w:style w:type="character" w:customStyle="1" w:styleId="TextodebaloChar">
    <w:name w:val="Texto de balão Char"/>
    <w:link w:val="Textodebalo"/>
    <w:uiPriority w:val="99"/>
    <w:semiHidden/>
    <w:rsid w:val="009B1CED"/>
    <w:rPr>
      <w:rFonts w:ascii="Segoe UI" w:hAnsi="Segoe UI" w:cs="Segoe UI"/>
      <w:sz w:val="18"/>
      <w:szCs w:val="18"/>
    </w:rPr>
  </w:style>
  <w:style w:type="paragraph" w:styleId="PargrafodaLista">
    <w:name w:val="List Paragraph"/>
    <w:basedOn w:val="Normal"/>
    <w:uiPriority w:val="34"/>
    <w:qFormat/>
    <w:rsid w:val="00BC5A1A"/>
    <w:pPr>
      <w:ind w:left="720"/>
      <w:contextualSpacing/>
    </w:pPr>
  </w:style>
  <w:style w:type="character" w:styleId="Hyperlink">
    <w:name w:val="Hyperlink"/>
    <w:uiPriority w:val="99"/>
    <w:unhideWhenUsed/>
    <w:rsid w:val="009B72C7"/>
    <w:rPr>
      <w:color w:val="0563C1"/>
      <w:u w:val="single"/>
    </w:rPr>
  </w:style>
  <w:style w:type="paragraph" w:customStyle="1" w:styleId="texto1">
    <w:name w:val="texto1"/>
    <w:basedOn w:val="Normal"/>
    <w:rsid w:val="00FF3F78"/>
    <w:pPr>
      <w:spacing w:before="100" w:beforeAutospacing="1" w:after="100" w:afterAutospacing="1" w:line="240" w:lineRule="auto"/>
    </w:pPr>
    <w:rPr>
      <w:rFonts w:ascii="Times New Roman" w:eastAsia="Times New Roman" w:hAnsi="Times New Roman"/>
      <w:sz w:val="24"/>
      <w:szCs w:val="24"/>
      <w:lang w:eastAsia="pt-BR"/>
    </w:rPr>
  </w:style>
  <w:style w:type="paragraph" w:styleId="TextosemFormatao">
    <w:name w:val="Plain Text"/>
    <w:basedOn w:val="Normal"/>
    <w:link w:val="TextosemFormataoChar"/>
    <w:rsid w:val="00FF3F78"/>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link w:val="TextosemFormatao"/>
    <w:rsid w:val="00FF3F78"/>
    <w:rPr>
      <w:rFonts w:ascii="Courier New" w:eastAsia="Times New Roman" w:hAnsi="Courier New" w:cs="Times New Roman"/>
      <w:sz w:val="20"/>
      <w:szCs w:val="20"/>
      <w:lang w:eastAsia="pt-BR"/>
    </w:rPr>
  </w:style>
  <w:style w:type="character" w:customStyle="1" w:styleId="Ttulo3Char">
    <w:name w:val="Título 3 Char"/>
    <w:link w:val="Ttulo3"/>
    <w:rsid w:val="009513BB"/>
    <w:rPr>
      <w:rFonts w:ascii="Arial" w:eastAsia="Times New Roman" w:hAnsi="Arial" w:cs="Arial"/>
      <w:b/>
      <w:bCs/>
      <w:sz w:val="26"/>
      <w:szCs w:val="26"/>
      <w:lang w:eastAsia="ar-SA"/>
    </w:rPr>
  </w:style>
  <w:style w:type="paragraph" w:styleId="Cabealho">
    <w:name w:val="header"/>
    <w:basedOn w:val="Normal"/>
    <w:link w:val="CabealhoChar"/>
    <w:unhideWhenUsed/>
    <w:rsid w:val="00A94F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4F89"/>
  </w:style>
  <w:style w:type="paragraph" w:styleId="Rodap">
    <w:name w:val="footer"/>
    <w:basedOn w:val="Normal"/>
    <w:link w:val="RodapChar"/>
    <w:uiPriority w:val="99"/>
    <w:unhideWhenUsed/>
    <w:rsid w:val="00A94F89"/>
    <w:pPr>
      <w:tabs>
        <w:tab w:val="center" w:pos="4252"/>
        <w:tab w:val="right" w:pos="8504"/>
      </w:tabs>
      <w:spacing w:after="0" w:line="240" w:lineRule="auto"/>
    </w:pPr>
  </w:style>
  <w:style w:type="character" w:customStyle="1" w:styleId="RodapChar">
    <w:name w:val="Rodapé Char"/>
    <w:basedOn w:val="Fontepargpadro"/>
    <w:link w:val="Rodap"/>
    <w:uiPriority w:val="99"/>
    <w:rsid w:val="00A94F89"/>
  </w:style>
  <w:style w:type="character" w:customStyle="1" w:styleId="Comentrio4">
    <w:name w:val="Comentário 4"/>
    <w:uiPriority w:val="1"/>
    <w:qFormat/>
    <w:rsid w:val="00DA74F9"/>
    <w:rPr>
      <w:b/>
      <w:bCs/>
      <w:dstrike w:val="0"/>
      <w:color w:val="FF0000"/>
      <w:sz w:val="28"/>
      <w:vertAlign w:val="baseline"/>
    </w:rPr>
  </w:style>
  <w:style w:type="character" w:customStyle="1" w:styleId="Comentrio5">
    <w:name w:val="Comentário 5"/>
    <w:uiPriority w:val="1"/>
    <w:qFormat/>
    <w:rsid w:val="00DA74F9"/>
    <w:rPr>
      <w:b/>
      <w:bCs w:val="0"/>
      <w:dstrike/>
      <w:color w:val="FF0000"/>
      <w:sz w:val="28"/>
      <w:u w:val="none"/>
      <w:vertAlign w:val="baseline"/>
    </w:rPr>
  </w:style>
  <w:style w:type="character" w:customStyle="1" w:styleId="Ttulo5Char">
    <w:name w:val="Título 5 Char"/>
    <w:link w:val="Ttulo5"/>
    <w:uiPriority w:val="9"/>
    <w:semiHidden/>
    <w:rsid w:val="00C24151"/>
    <w:rPr>
      <w:rFonts w:ascii="Calibri Light" w:eastAsia="Times New Roman" w:hAnsi="Calibri Light" w:cs="Times New Roman"/>
      <w:color w:val="1F4D78"/>
    </w:rPr>
  </w:style>
  <w:style w:type="paragraph" w:customStyle="1" w:styleId="Subttulo2">
    <w:name w:val="Subtítulo 2"/>
    <w:basedOn w:val="Normal"/>
    <w:next w:val="Normal"/>
    <w:autoRedefine/>
    <w:rsid w:val="00C24151"/>
    <w:pPr>
      <w:widowControl w:val="0"/>
      <w:tabs>
        <w:tab w:val="right" w:pos="9356"/>
      </w:tabs>
      <w:spacing w:after="0" w:line="240" w:lineRule="auto"/>
    </w:pPr>
    <w:rPr>
      <w:rFonts w:ascii="Times New Roman Bold" w:eastAsia="Times New Roman" w:hAnsi="Times New Roman Bold"/>
      <w:b/>
      <w:bCs/>
      <w:snapToGrid w:val="0"/>
      <w:color w:val="000000"/>
      <w:sz w:val="24"/>
      <w:szCs w:val="24"/>
      <w:lang w:eastAsia="pt-BR"/>
    </w:rPr>
  </w:style>
  <w:style w:type="character" w:customStyle="1" w:styleId="Comentrio7">
    <w:name w:val="Comentário 7"/>
    <w:rsid w:val="00C24151"/>
    <w:rPr>
      <w:i/>
      <w:caps w:val="0"/>
      <w:smallCaps w:val="0"/>
      <w:strike w:val="0"/>
      <w:dstrike w:val="0"/>
      <w:vanish w:val="0"/>
      <w:color w:val="000000"/>
      <w:sz w:val="24"/>
      <w:u w:color="FFFF00"/>
      <w:vertAlign w:val="baseline"/>
    </w:rPr>
  </w:style>
  <w:style w:type="paragraph" w:styleId="Lista">
    <w:name w:val="List"/>
    <w:basedOn w:val="Normal"/>
    <w:autoRedefine/>
    <w:rsid w:val="00EB636C"/>
    <w:pPr>
      <w:widowControl w:val="0"/>
      <w:spacing w:line="240" w:lineRule="auto"/>
      <w:ind w:left="567"/>
    </w:pPr>
    <w:rPr>
      <w:rFonts w:ascii="Times New Roman" w:eastAsia="Times New Roman" w:hAnsi="Times New Roman"/>
      <w:sz w:val="24"/>
      <w:szCs w:val="24"/>
      <w:lang w:eastAsia="pt-BR"/>
    </w:rPr>
  </w:style>
  <w:style w:type="character" w:customStyle="1" w:styleId="Subttulo2Char">
    <w:name w:val="Subtítulo 2 Char"/>
    <w:rsid w:val="00EB636C"/>
    <w:rPr>
      <w:b/>
      <w:bCs/>
      <w:snapToGrid/>
      <w:color w:val="000000"/>
      <w:sz w:val="24"/>
      <w:szCs w:val="24"/>
      <w:lang w:val="pt-BR" w:eastAsia="pt-BR" w:bidi="ar-SA"/>
    </w:rPr>
  </w:style>
  <w:style w:type="paragraph" w:styleId="Lista2">
    <w:name w:val="List 2"/>
    <w:basedOn w:val="Normal"/>
    <w:uiPriority w:val="99"/>
    <w:semiHidden/>
    <w:unhideWhenUsed/>
    <w:rsid w:val="00931652"/>
    <w:pPr>
      <w:ind w:left="720" w:hanging="360"/>
      <w:contextualSpacing/>
    </w:pPr>
  </w:style>
  <w:style w:type="paragraph" w:customStyle="1" w:styleId="Ttulo1TR">
    <w:name w:val="Título 1 TR"/>
    <w:basedOn w:val="Default"/>
    <w:qFormat/>
    <w:rsid w:val="00005A12"/>
    <w:pPr>
      <w:numPr>
        <w:numId w:val="11"/>
      </w:numPr>
      <w:jc w:val="both"/>
    </w:pPr>
    <w:rPr>
      <w:rFonts w:ascii="Arial" w:eastAsia="Arial Unicode MS" w:hAnsi="Arial" w:cs="Arial Unicode MS"/>
      <w:b/>
      <w:bCs/>
      <w:color w:val="auto"/>
      <w:szCs w:val="20"/>
    </w:rPr>
  </w:style>
  <w:style w:type="paragraph" w:customStyle="1" w:styleId="SemEspaamento1">
    <w:name w:val="Sem Espaçamento1"/>
    <w:rsid w:val="007D65EC"/>
    <w:rPr>
      <w:rFonts w:eastAsia="Times New Roman"/>
      <w:sz w:val="22"/>
      <w:szCs w:val="22"/>
      <w:lang w:eastAsia="en-US"/>
    </w:rPr>
  </w:style>
  <w:style w:type="paragraph" w:customStyle="1" w:styleId="Titulo2-TR">
    <w:name w:val="Titulo 2 - TR"/>
    <w:basedOn w:val="Ttulo1TR"/>
    <w:qFormat/>
    <w:rsid w:val="007D65EC"/>
    <w:pPr>
      <w:numPr>
        <w:numId w:val="0"/>
      </w:numPr>
      <w:spacing w:line="360" w:lineRule="auto"/>
      <w:jc w:val="center"/>
    </w:pPr>
    <w:rPr>
      <w:rFonts w:ascii="Arial Negrito" w:hAnsi="Arial Negrito"/>
      <w:bCs w:val="0"/>
      <w:u w:val="single"/>
    </w:rPr>
  </w:style>
  <w:style w:type="character" w:customStyle="1" w:styleId="Ttulo1Char">
    <w:name w:val="Título 1 Char"/>
    <w:link w:val="Ttulo1"/>
    <w:uiPriority w:val="9"/>
    <w:rsid w:val="007D65EC"/>
    <w:rPr>
      <w:rFonts w:ascii="Calibri Light" w:eastAsia="Times New Roman" w:hAnsi="Calibri Light" w:cs="Times New Roman"/>
      <w:color w:val="2E74B5"/>
      <w:sz w:val="32"/>
      <w:szCs w:val="32"/>
    </w:rPr>
  </w:style>
  <w:style w:type="paragraph" w:styleId="Sumrio1">
    <w:name w:val="toc 1"/>
    <w:basedOn w:val="Normal"/>
    <w:next w:val="Normal"/>
    <w:autoRedefine/>
    <w:uiPriority w:val="39"/>
    <w:unhideWhenUsed/>
    <w:rsid w:val="007D65EC"/>
    <w:pPr>
      <w:spacing w:after="100"/>
    </w:pPr>
  </w:style>
  <w:style w:type="character" w:customStyle="1" w:styleId="Ttulo2Char">
    <w:name w:val="Título 2 Char"/>
    <w:link w:val="Ttulo2"/>
    <w:uiPriority w:val="9"/>
    <w:semiHidden/>
    <w:rsid w:val="007D65EC"/>
    <w:rPr>
      <w:rFonts w:ascii="Calibri Light" w:eastAsia="Times New Roman" w:hAnsi="Calibri Light" w:cs="Times New Roman"/>
      <w:color w:val="2E74B5"/>
      <w:sz w:val="26"/>
      <w:szCs w:val="26"/>
    </w:rPr>
  </w:style>
  <w:style w:type="paragraph" w:styleId="Sumrio2">
    <w:name w:val="toc 2"/>
    <w:basedOn w:val="Normal"/>
    <w:next w:val="Normal"/>
    <w:autoRedefine/>
    <w:uiPriority w:val="39"/>
    <w:unhideWhenUsed/>
    <w:rsid w:val="007D65EC"/>
    <w:pPr>
      <w:spacing w:after="100"/>
      <w:ind w:left="220"/>
    </w:pPr>
  </w:style>
  <w:style w:type="character" w:styleId="Refdecomentrio">
    <w:name w:val="annotation reference"/>
    <w:uiPriority w:val="99"/>
    <w:semiHidden/>
    <w:unhideWhenUsed/>
    <w:rsid w:val="00697952"/>
    <w:rPr>
      <w:sz w:val="16"/>
      <w:szCs w:val="16"/>
    </w:rPr>
  </w:style>
  <w:style w:type="paragraph" w:styleId="Textodecomentrio">
    <w:name w:val="annotation text"/>
    <w:basedOn w:val="Normal"/>
    <w:link w:val="TextodecomentrioChar"/>
    <w:uiPriority w:val="99"/>
    <w:semiHidden/>
    <w:unhideWhenUsed/>
    <w:rsid w:val="00697952"/>
    <w:pPr>
      <w:spacing w:line="240" w:lineRule="auto"/>
    </w:pPr>
    <w:rPr>
      <w:sz w:val="20"/>
      <w:szCs w:val="20"/>
    </w:rPr>
  </w:style>
  <w:style w:type="character" w:customStyle="1" w:styleId="TextodecomentrioChar">
    <w:name w:val="Texto de comentário Char"/>
    <w:link w:val="Textodecomentrio"/>
    <w:uiPriority w:val="99"/>
    <w:semiHidden/>
    <w:rsid w:val="00697952"/>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697952"/>
    <w:rPr>
      <w:b/>
      <w:bCs/>
    </w:rPr>
  </w:style>
  <w:style w:type="character" w:customStyle="1" w:styleId="AssuntodocomentrioChar">
    <w:name w:val="Assunto do comentário Char"/>
    <w:link w:val="Assuntodocomentrio"/>
    <w:uiPriority w:val="99"/>
    <w:semiHidden/>
    <w:rsid w:val="00697952"/>
    <w:rPr>
      <w:rFonts w:ascii="Arial" w:hAnsi="Arial"/>
      <w:b/>
      <w:bCs/>
      <w:sz w:val="20"/>
      <w:szCs w:val="20"/>
    </w:rPr>
  </w:style>
  <w:style w:type="character" w:customStyle="1" w:styleId="apple-converted-space">
    <w:name w:val="apple-converted-space"/>
    <w:basedOn w:val="Fontepargpadro"/>
    <w:rsid w:val="001C0164"/>
  </w:style>
  <w:style w:type="paragraph" w:customStyle="1" w:styleId="m-3279162563287889747gmail-m-6386324668817727502gmail-m-2282258232221407442gmail-msolistparagraph">
    <w:name w:val="m_-3279162563287889747gmail-m_-6386324668817727502gmail-m_-2282258232221407442gmail-msolistparagraph"/>
    <w:basedOn w:val="Normal"/>
    <w:rsid w:val="001C0164"/>
    <w:pPr>
      <w:spacing w:before="100" w:beforeAutospacing="1" w:after="100" w:afterAutospacing="1" w:line="240" w:lineRule="auto"/>
      <w:jc w:val="left"/>
    </w:pPr>
    <w:rPr>
      <w:rFonts w:ascii="Times New Roman" w:eastAsia="Times New Roman" w:hAnsi="Times New Roman"/>
      <w:sz w:val="24"/>
      <w:szCs w:val="24"/>
      <w:lang w:eastAsia="pt-BR"/>
    </w:rPr>
  </w:style>
  <w:style w:type="table" w:styleId="Tabelacomgrade">
    <w:name w:val="Table Grid"/>
    <w:basedOn w:val="Tabelanormal"/>
    <w:uiPriority w:val="39"/>
    <w:rsid w:val="00214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linha">
    <w:name w:val="line number"/>
    <w:basedOn w:val="Fontepargpadro"/>
    <w:uiPriority w:val="99"/>
    <w:semiHidden/>
    <w:unhideWhenUsed/>
    <w:rsid w:val="004A0D95"/>
  </w:style>
</w:styles>
</file>

<file path=word/webSettings.xml><?xml version="1.0" encoding="utf-8"?>
<w:webSettings xmlns:r="http://schemas.openxmlformats.org/officeDocument/2006/relationships" xmlns:w="http://schemas.openxmlformats.org/wordprocessingml/2006/main">
  <w:divs>
    <w:div w:id="54208685">
      <w:bodyDiv w:val="1"/>
      <w:marLeft w:val="0"/>
      <w:marRight w:val="0"/>
      <w:marTop w:val="0"/>
      <w:marBottom w:val="0"/>
      <w:divBdr>
        <w:top w:val="none" w:sz="0" w:space="0" w:color="auto"/>
        <w:left w:val="none" w:sz="0" w:space="0" w:color="auto"/>
        <w:bottom w:val="none" w:sz="0" w:space="0" w:color="auto"/>
        <w:right w:val="none" w:sz="0" w:space="0" w:color="auto"/>
      </w:divBdr>
    </w:div>
    <w:div w:id="214519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ades.gov.br/images/stories/ArquivosSNSA/Arquivos_PDF/plansab_06-12-2013.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468E7-346C-432D-BFFD-A27D0246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50</Pages>
  <Words>17025</Words>
  <Characters>91940</Characters>
  <Application>Microsoft Office Word</Application>
  <DocSecurity>0</DocSecurity>
  <Lines>766</Lines>
  <Paragraphs>217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108748</CharactersWithSpaces>
  <SharedDoc>false</SharedDoc>
  <HLinks>
    <vt:vector size="6" baseType="variant">
      <vt:variant>
        <vt:i4>5439556</vt:i4>
      </vt:variant>
      <vt:variant>
        <vt:i4>0</vt:i4>
      </vt:variant>
      <vt:variant>
        <vt:i4>0</vt:i4>
      </vt:variant>
      <vt:variant>
        <vt:i4>5</vt:i4>
      </vt:variant>
      <vt:variant>
        <vt:lpwstr>http://www.cidades.gov.br/images/stories/ArquivosSNSA/Arquivos_PDF/plansab_06-12-2013.pdf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Eloísa Elena Torres</dc:creator>
  <cp:lastModifiedBy>lacecchetti</cp:lastModifiedBy>
  <cp:revision>6</cp:revision>
  <cp:lastPrinted>2018-09-17T14:08:00Z</cp:lastPrinted>
  <dcterms:created xsi:type="dcterms:W3CDTF">2018-07-27T20:23:00Z</dcterms:created>
  <dcterms:modified xsi:type="dcterms:W3CDTF">2018-09-17T14:17:00Z</dcterms:modified>
</cp:coreProperties>
</file>